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0137" w14:textId="1F517B46" w:rsidR="00674696" w:rsidDel="00D1201C" w:rsidRDefault="00674696" w:rsidP="00347C99">
      <w:pPr>
        <w:rPr>
          <w:del w:id="0" w:author="千裕 佐藤" w:date="2023-12-08T14:34:00Z"/>
        </w:rPr>
      </w:pPr>
    </w:p>
    <w:p w14:paraId="7003AD33" w14:textId="66CDA26B" w:rsidR="00674696" w:rsidRPr="00223974" w:rsidRDefault="00674696" w:rsidP="00674696">
      <w:pPr>
        <w:pStyle w:val="ab"/>
        <w:snapToGrid w:val="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223974">
        <w:rPr>
          <w:rFonts w:asciiTheme="minorEastAsia" w:hAnsiTheme="minorEastAsia" w:hint="eastAsia"/>
          <w:b/>
          <w:bCs/>
          <w:sz w:val="28"/>
          <w:szCs w:val="28"/>
        </w:rPr>
        <w:t>業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223974">
        <w:rPr>
          <w:rFonts w:asciiTheme="minorEastAsia" w:hAnsiTheme="minorEastAsia" w:hint="eastAsia"/>
          <w:b/>
          <w:bCs/>
          <w:sz w:val="28"/>
          <w:szCs w:val="28"/>
        </w:rPr>
        <w:t>績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223974">
        <w:rPr>
          <w:rFonts w:asciiTheme="minorEastAsia" w:hAnsiTheme="minorEastAsia" w:hint="eastAsia"/>
          <w:b/>
          <w:bCs/>
          <w:sz w:val="28"/>
          <w:szCs w:val="28"/>
        </w:rPr>
        <w:t>目</w:t>
      </w:r>
      <w:r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223974">
        <w:rPr>
          <w:rFonts w:asciiTheme="minorEastAsia" w:hAnsiTheme="minorEastAsia" w:hint="eastAsia"/>
          <w:b/>
          <w:bCs/>
          <w:sz w:val="28"/>
          <w:szCs w:val="28"/>
        </w:rPr>
        <w:t>録</w:t>
      </w:r>
    </w:p>
    <w:p w14:paraId="581878B5" w14:textId="77777777" w:rsidR="00674696" w:rsidRPr="002909A8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</w:p>
    <w:p w14:paraId="3DDBA945" w14:textId="3A8D8977" w:rsidR="00674696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筆頭者として発表した泌尿器科学あるいは老年医学</w:t>
      </w:r>
      <w:r w:rsidRPr="002909A8">
        <w:rPr>
          <w:rFonts w:asciiTheme="minorEastAsia" w:hAnsiTheme="minorEastAsia" w:hint="eastAsia"/>
          <w:sz w:val="22"/>
          <w:szCs w:val="22"/>
        </w:rPr>
        <w:t>に</w:t>
      </w:r>
      <w:r>
        <w:rPr>
          <w:rFonts w:asciiTheme="minorEastAsia" w:hAnsiTheme="minorEastAsia" w:hint="eastAsia"/>
          <w:sz w:val="22"/>
          <w:szCs w:val="22"/>
        </w:rPr>
        <w:t>関する学術雑誌に掲載された研究論文1件以上を、</w:t>
      </w:r>
      <w:r w:rsidRPr="00864172">
        <w:rPr>
          <w:rFonts w:asciiTheme="minorEastAsia" w:hAnsiTheme="minorEastAsia" w:hint="eastAsia"/>
          <w:b/>
          <w:bCs/>
          <w:sz w:val="22"/>
          <w:szCs w:val="22"/>
        </w:rPr>
        <w:t>最大</w:t>
      </w:r>
      <w:r w:rsidRPr="00864172">
        <w:rPr>
          <w:rFonts w:asciiTheme="minorEastAsia" w:hAnsiTheme="minorEastAsia"/>
          <w:b/>
          <w:bCs/>
          <w:sz w:val="22"/>
          <w:szCs w:val="22"/>
        </w:rPr>
        <w:t>10</w:t>
      </w:r>
      <w:r w:rsidRPr="00864172">
        <w:rPr>
          <w:rFonts w:asciiTheme="minorEastAsia" w:hAnsiTheme="minorEastAsia" w:hint="eastAsia"/>
          <w:b/>
          <w:bCs/>
          <w:sz w:val="22"/>
          <w:szCs w:val="22"/>
        </w:rPr>
        <w:t>件まで</w:t>
      </w:r>
      <w:r>
        <w:rPr>
          <w:rFonts w:asciiTheme="minorEastAsia" w:hAnsiTheme="minorEastAsia" w:hint="eastAsia"/>
          <w:sz w:val="22"/>
          <w:szCs w:val="22"/>
        </w:rPr>
        <w:t>記入して下さい。なお、筆頭者でない学術雑誌に発表された研究論文、本学会あるいは関連する学会での発表の筆頭演者（研修講演を含む）、本学会の学術集会の座長あるいは司会のいずれか3件で、筆頭者の研究論文1件に換算することと致します。</w:t>
      </w:r>
    </w:p>
    <w:p w14:paraId="2EF99D06" w14:textId="74AFFCC2" w:rsidR="00674696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</w:p>
    <w:p w14:paraId="3909CAAB" w14:textId="77777777" w:rsidR="00674696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記載例：</w:t>
      </w:r>
    </w:p>
    <w:p w14:paraId="47B0D3A5" w14:textId="77777777" w:rsidR="00674696" w:rsidRPr="00223974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  <w:r w:rsidRPr="00223974">
        <w:rPr>
          <w:rFonts w:asciiTheme="minorEastAsia" w:hAnsiTheme="minorEastAsia" w:hint="eastAsia"/>
          <w:sz w:val="22"/>
          <w:szCs w:val="22"/>
        </w:rPr>
        <w:t>・著　　書：著者名：題名、書名、版数、発行社、発行地、年次、引用頁</w:t>
      </w:r>
    </w:p>
    <w:p w14:paraId="65B42C64" w14:textId="690ACADD" w:rsidR="00674696" w:rsidRPr="00223974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  <w:r w:rsidRPr="00223974">
        <w:rPr>
          <w:rFonts w:asciiTheme="minorEastAsia" w:hAnsiTheme="minorEastAsia" w:hint="eastAsia"/>
          <w:sz w:val="22"/>
          <w:szCs w:val="22"/>
        </w:rPr>
        <w:t>・</w:t>
      </w:r>
      <w:r>
        <w:rPr>
          <w:rFonts w:asciiTheme="minorEastAsia" w:hAnsiTheme="minorEastAsia" w:hint="eastAsia"/>
          <w:sz w:val="22"/>
          <w:szCs w:val="22"/>
        </w:rPr>
        <w:t>学術論文</w:t>
      </w:r>
      <w:r w:rsidRPr="00223974">
        <w:rPr>
          <w:rFonts w:asciiTheme="minorEastAsia" w:hAnsiTheme="minorEastAsia" w:hint="eastAsia"/>
          <w:sz w:val="22"/>
          <w:szCs w:val="22"/>
        </w:rPr>
        <w:t>：著者名（全員）：題名、雑誌名、巻、初頁～終頁、発行年</w:t>
      </w:r>
    </w:p>
    <w:p w14:paraId="4C17F529" w14:textId="7AB2FC9B" w:rsidR="00674696" w:rsidRPr="00223974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・</w:t>
      </w:r>
      <w:r w:rsidRPr="00223974">
        <w:rPr>
          <w:rFonts w:asciiTheme="minorEastAsia" w:hAnsiTheme="minorEastAsia" w:hint="eastAsia"/>
          <w:sz w:val="22"/>
          <w:szCs w:val="22"/>
        </w:rPr>
        <w:t>学会発表</w:t>
      </w:r>
      <w:r>
        <w:rPr>
          <w:rFonts w:asciiTheme="minorEastAsia" w:hAnsiTheme="minorEastAsia" w:hint="eastAsia"/>
          <w:sz w:val="22"/>
          <w:szCs w:val="22"/>
        </w:rPr>
        <w:t>：</w:t>
      </w:r>
      <w:r w:rsidRPr="00223974">
        <w:rPr>
          <w:rFonts w:asciiTheme="minorEastAsia" w:hAnsiTheme="minorEastAsia" w:hint="eastAsia"/>
          <w:sz w:val="22"/>
          <w:szCs w:val="22"/>
        </w:rPr>
        <w:t>演者</w:t>
      </w:r>
      <w:r>
        <w:rPr>
          <w:rFonts w:asciiTheme="minorEastAsia" w:hAnsiTheme="minorEastAsia" w:hint="eastAsia"/>
          <w:sz w:val="22"/>
          <w:szCs w:val="22"/>
        </w:rPr>
        <w:t>：</w:t>
      </w:r>
      <w:r w:rsidRPr="00223974">
        <w:rPr>
          <w:rFonts w:asciiTheme="minorEastAsia" w:hAnsiTheme="minorEastAsia" w:hint="eastAsia"/>
          <w:sz w:val="22"/>
          <w:szCs w:val="22"/>
        </w:rPr>
        <w:t>演題名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223974">
        <w:rPr>
          <w:rFonts w:asciiTheme="minorEastAsia" w:hAnsiTheme="minorEastAsia" w:hint="eastAsia"/>
          <w:sz w:val="22"/>
          <w:szCs w:val="22"/>
        </w:rPr>
        <w:t>学会名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223974">
        <w:rPr>
          <w:rFonts w:asciiTheme="minorEastAsia" w:hAnsiTheme="minorEastAsia" w:hint="eastAsia"/>
          <w:sz w:val="22"/>
          <w:szCs w:val="22"/>
        </w:rPr>
        <w:t>開催地</w:t>
      </w:r>
      <w:r>
        <w:rPr>
          <w:rFonts w:asciiTheme="minorEastAsia" w:hAnsiTheme="minorEastAsia" w:hint="eastAsia"/>
          <w:sz w:val="22"/>
          <w:szCs w:val="22"/>
        </w:rPr>
        <w:t>、開催</w:t>
      </w:r>
      <w:r w:rsidRPr="00223974">
        <w:rPr>
          <w:rFonts w:asciiTheme="minorEastAsia" w:hAnsiTheme="minorEastAsia" w:hint="eastAsia"/>
          <w:sz w:val="22"/>
          <w:szCs w:val="22"/>
        </w:rPr>
        <w:t>年</w:t>
      </w:r>
    </w:p>
    <w:p w14:paraId="4E24F0E6" w14:textId="51F6597D" w:rsidR="00674696" w:rsidRDefault="00674696" w:rsidP="00674696">
      <w:pPr>
        <w:pStyle w:val="ab"/>
        <w:snapToGrid w:val="0"/>
        <w:jc w:val="left"/>
        <w:rPr>
          <w:rFonts w:asciiTheme="minorEastAsia" w:hAnsiTheme="minorEastAsia"/>
          <w:sz w:val="22"/>
          <w:szCs w:val="22"/>
        </w:rPr>
      </w:pPr>
    </w:p>
    <w:p w14:paraId="19193AA6" w14:textId="7D63096D" w:rsidR="009F5842" w:rsidRPr="00C504FF" w:rsidRDefault="00B22375" w:rsidP="00C504FF">
      <w:pPr>
        <w:pStyle w:val="ab"/>
        <w:snapToGrid w:val="0"/>
        <w:jc w:val="left"/>
        <w:rPr>
          <w:rFonts w:asciiTheme="minorEastAsia" w:hAnsiTheme="minorEastAsia" w:hint="eastAsia"/>
          <w:sz w:val="22"/>
          <w:szCs w:val="22"/>
        </w:rPr>
      </w:pPr>
      <w:r w:rsidRPr="00EE23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FE4B6" wp14:editId="6D2F6873">
                <wp:simplePos x="0" y="0"/>
                <wp:positionH relativeFrom="column">
                  <wp:posOffset>-62230</wp:posOffset>
                </wp:positionH>
                <wp:positionV relativeFrom="paragraph">
                  <wp:posOffset>340360</wp:posOffset>
                </wp:positionV>
                <wp:extent cx="6146800" cy="5124450"/>
                <wp:effectExtent l="0" t="0" r="2540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512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DA1E9FA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79A01A5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3E1172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304204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8617A1B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E9631CE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3017710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4188BC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279207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C19E896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FCBEB9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32D9F57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846A82C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9AE521C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AE44779" w14:textId="77777777" w:rsidR="00674696" w:rsidRDefault="00674696" w:rsidP="00B22375">
                            <w:pPr>
                              <w:ind w:right="96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296A947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8E8C4BD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D04620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51F0DB2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35D37DD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34D6BA" w14:textId="77777777" w:rsidR="00674696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81E754F" w14:textId="77777777" w:rsidR="00674696" w:rsidRPr="00CF400F" w:rsidRDefault="00674696" w:rsidP="00674696">
                            <w:pPr>
                              <w:ind w:right="960" w:firstLineChars="59" w:firstLine="10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FE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9pt;margin-top:26.8pt;width:484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" filled="f" strokecolor="#0070c0" strokeweight="1pt">
                <v:textbox inset="5.85pt,.7pt,5.85pt,.7pt">
                  <w:txbxContent>
                    <w:p w14:paraId="6DA1E9FA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79A01A5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A3E1172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A304204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8617A1B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E9631CE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3017710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A4188BC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3F279207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C19E896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38FCBEB9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32D9F57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846A82C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9AE521C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AE44779" w14:textId="77777777" w:rsidR="00674696" w:rsidRDefault="00674696" w:rsidP="00B22375">
                      <w:pPr>
                        <w:ind w:right="96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296A947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38E8C4BD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4D04620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551F0DB2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35D37DD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A34D6BA" w14:textId="77777777" w:rsidR="00674696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81E754F" w14:textId="77777777" w:rsidR="00674696" w:rsidRPr="00CF400F" w:rsidRDefault="00674696" w:rsidP="00674696">
                      <w:pPr>
                        <w:ind w:right="960" w:firstLineChars="59" w:firstLine="106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4696">
        <w:rPr>
          <w:rFonts w:asciiTheme="minorEastAsia" w:hAnsiTheme="minorEastAsia" w:hint="eastAsia"/>
          <w:sz w:val="22"/>
          <w:szCs w:val="22"/>
        </w:rPr>
        <w:t>※</w:t>
      </w:r>
      <w:r w:rsidR="00674696" w:rsidRPr="00223974">
        <w:rPr>
          <w:rFonts w:asciiTheme="minorEastAsia" w:hAnsiTheme="minorEastAsia" w:hint="eastAsia"/>
          <w:sz w:val="22"/>
          <w:szCs w:val="22"/>
        </w:rPr>
        <w:t>著者又は演者全員の氏名を記載順に記入し、本人の氏名には</w:t>
      </w:r>
      <w:r w:rsidR="00674696" w:rsidRPr="00864172">
        <w:rPr>
          <w:rFonts w:asciiTheme="minorEastAsia" w:hAnsiTheme="minorEastAsia" w:hint="eastAsia"/>
          <w:b/>
          <w:bCs/>
          <w:sz w:val="22"/>
          <w:szCs w:val="22"/>
        </w:rPr>
        <w:t>アンダーライン</w:t>
      </w:r>
      <w:r w:rsidR="00674696" w:rsidRPr="00223974">
        <w:rPr>
          <w:rFonts w:asciiTheme="minorEastAsia" w:hAnsiTheme="minorEastAsia" w:hint="eastAsia"/>
          <w:sz w:val="22"/>
          <w:szCs w:val="22"/>
        </w:rPr>
        <w:t>を付すこと</w:t>
      </w:r>
    </w:p>
    <w:p w14:paraId="4E65B6DD" w14:textId="7E899CB2" w:rsidR="00D438F4" w:rsidRPr="00674696" w:rsidRDefault="00D438F4" w:rsidP="00C504FF">
      <w:pPr>
        <w:widowControl/>
        <w:rPr>
          <w:rFonts w:hint="eastAsia"/>
        </w:rPr>
      </w:pPr>
    </w:p>
    <w:sectPr w:rsidR="00D438F4" w:rsidRPr="00674696" w:rsidSect="00D1201C">
      <w:footerReference w:type="even" r:id="rId8"/>
      <w:footerReference w:type="default" r:id="rId9"/>
      <w:headerReference w:type="first" r:id="rId10"/>
      <w:pgSz w:w="11906" w:h="16838"/>
      <w:pgMar w:top="1304" w:right="1077" w:bottom="1304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180A" w14:textId="77777777" w:rsidR="00E95EAE" w:rsidRDefault="00E95EAE" w:rsidP="007A7178">
      <w:r>
        <w:separator/>
      </w:r>
    </w:p>
  </w:endnote>
  <w:endnote w:type="continuationSeparator" w:id="0">
    <w:p w14:paraId="026BF61A" w14:textId="77777777" w:rsidR="00E95EAE" w:rsidRDefault="00E95EAE" w:rsidP="007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哲利 関戸" w:date="2023-11-30T06:41:00Z"/>
  <w:sdt>
    <w:sdtPr>
      <w:rPr>
        <w:rStyle w:val="af2"/>
      </w:rPr>
      <w:id w:val="-486391828"/>
      <w:docPartObj>
        <w:docPartGallery w:val="Page Numbers (Bottom of Page)"/>
        <w:docPartUnique/>
      </w:docPartObj>
    </w:sdtPr>
    <w:sdtEndPr>
      <w:rPr>
        <w:rStyle w:val="af2"/>
      </w:rPr>
    </w:sdtEndPr>
    <w:sdtContent>
      <w:customXmlInsRangeEnd w:id="1"/>
      <w:p w14:paraId="01D10A5D" w14:textId="1E81B823" w:rsidR="009F5842" w:rsidRDefault="009F5842" w:rsidP="009969F1">
        <w:pPr>
          <w:pStyle w:val="a9"/>
          <w:framePr w:wrap="none" w:vAnchor="text" w:hAnchor="margin" w:xAlign="right" w:y="1"/>
          <w:rPr>
            <w:ins w:id="2" w:author="哲利 関戸" w:date="2023-11-30T06:41:00Z"/>
            <w:rStyle w:val="af2"/>
          </w:rPr>
        </w:pPr>
        <w:ins w:id="3" w:author="哲利 関戸" w:date="2023-11-30T06:41:00Z">
          <w:r>
            <w:rPr>
              <w:rStyle w:val="af2"/>
            </w:rPr>
            <w:fldChar w:fldCharType="begin"/>
          </w:r>
          <w:r>
            <w:rPr>
              <w:rStyle w:val="af2"/>
            </w:rPr>
            <w:instrText xml:space="preserve"> PAGE </w:instrText>
          </w:r>
          <w:r>
            <w:rPr>
              <w:rStyle w:val="af2"/>
            </w:rPr>
            <w:fldChar w:fldCharType="end"/>
          </w:r>
        </w:ins>
      </w:p>
      <w:customXmlInsRangeStart w:id="4" w:author="哲利 関戸" w:date="2023-11-30T06:41:00Z"/>
    </w:sdtContent>
  </w:sdt>
  <w:customXmlInsRangeEnd w:id="4"/>
  <w:p w14:paraId="244EE5C2" w14:textId="77777777" w:rsidR="009F5842" w:rsidRDefault="009F5842">
    <w:pPr>
      <w:pStyle w:val="a9"/>
      <w:ind w:right="360"/>
      <w:pPrChange w:id="5" w:author="哲利 関戸" w:date="2023-11-30T06:41:00Z">
        <w:pPr>
          <w:pStyle w:val="a9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9512" w14:textId="77777777" w:rsidR="00544318" w:rsidRDefault="00544318" w:rsidP="009F5842">
    <w:pPr>
      <w:pStyle w:val="a9"/>
      <w:ind w:right="360"/>
      <w:jc w:val="right"/>
    </w:pPr>
  </w:p>
  <w:p w14:paraId="2BB4B9F8" w14:textId="11AB7597" w:rsidR="0042027B" w:rsidRDefault="0042027B" w:rsidP="00CB380D">
    <w:pPr>
      <w:pStyle w:val="a9"/>
      <w:ind w:right="25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40D5" w14:textId="77777777" w:rsidR="00E95EAE" w:rsidRDefault="00E95EAE" w:rsidP="007A7178">
      <w:r>
        <w:separator/>
      </w:r>
    </w:p>
  </w:footnote>
  <w:footnote w:type="continuationSeparator" w:id="0">
    <w:p w14:paraId="095F6AC6" w14:textId="77777777" w:rsidR="00E95EAE" w:rsidRDefault="00E95EAE" w:rsidP="007A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B7A6" w14:textId="3D6FFC5C" w:rsidR="00BC0D48" w:rsidRDefault="00BC0D48" w:rsidP="00BC0D48">
    <w:r>
      <w:rPr>
        <w:rFonts w:hint="eastAsia"/>
        <w:sz w:val="22"/>
      </w:rPr>
      <w:t xml:space="preserve">資料3_評議員選任細則関係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D07DA"/>
    <w:multiLevelType w:val="hybridMultilevel"/>
    <w:tmpl w:val="11C6569C"/>
    <w:lvl w:ilvl="0" w:tplc="C2A233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740679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千裕 佐藤">
    <w15:presenceInfo w15:providerId="Windows Live" w15:userId="98730820c405a124"/>
  </w15:person>
  <w15:person w15:author="哲利 関戸">
    <w15:presenceInfo w15:providerId="Windows Live" w15:userId="9cb0a85b1c3e83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99"/>
    <w:rsid w:val="000964CE"/>
    <w:rsid w:val="00160AF9"/>
    <w:rsid w:val="001E3EAA"/>
    <w:rsid w:val="001F3A4F"/>
    <w:rsid w:val="001F59DB"/>
    <w:rsid w:val="00272028"/>
    <w:rsid w:val="0029095D"/>
    <w:rsid w:val="002F13B2"/>
    <w:rsid w:val="00347C99"/>
    <w:rsid w:val="0042027B"/>
    <w:rsid w:val="00480F13"/>
    <w:rsid w:val="00520920"/>
    <w:rsid w:val="00544318"/>
    <w:rsid w:val="00545BF9"/>
    <w:rsid w:val="00563BC5"/>
    <w:rsid w:val="006420FF"/>
    <w:rsid w:val="00654EC3"/>
    <w:rsid w:val="00674696"/>
    <w:rsid w:val="0074167A"/>
    <w:rsid w:val="007732E0"/>
    <w:rsid w:val="007753DE"/>
    <w:rsid w:val="00794CDC"/>
    <w:rsid w:val="007A7178"/>
    <w:rsid w:val="007D51E8"/>
    <w:rsid w:val="00805C68"/>
    <w:rsid w:val="008900AF"/>
    <w:rsid w:val="00891F2C"/>
    <w:rsid w:val="008964F9"/>
    <w:rsid w:val="009B41EF"/>
    <w:rsid w:val="009F5567"/>
    <w:rsid w:val="009F5842"/>
    <w:rsid w:val="00B22375"/>
    <w:rsid w:val="00BC0D48"/>
    <w:rsid w:val="00BE4BAF"/>
    <w:rsid w:val="00BE63E3"/>
    <w:rsid w:val="00BE63EE"/>
    <w:rsid w:val="00C504FF"/>
    <w:rsid w:val="00CB380D"/>
    <w:rsid w:val="00D1201C"/>
    <w:rsid w:val="00D438F4"/>
    <w:rsid w:val="00D92604"/>
    <w:rsid w:val="00DC2D1B"/>
    <w:rsid w:val="00DD57B8"/>
    <w:rsid w:val="00DF1050"/>
    <w:rsid w:val="00DF783B"/>
    <w:rsid w:val="00E230D2"/>
    <w:rsid w:val="00E75D10"/>
    <w:rsid w:val="00E95EAE"/>
    <w:rsid w:val="00EB2AC4"/>
    <w:rsid w:val="00F0477E"/>
    <w:rsid w:val="00F82554"/>
    <w:rsid w:val="00FE786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1DC52"/>
  <w15:chartTrackingRefBased/>
  <w15:docId w15:val="{BEC9203D-3CB4-491D-A11C-6FFC55B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7A717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A7178"/>
    <w:pPr>
      <w:jc w:val="left"/>
    </w:pPr>
    <w:rPr>
      <w:rFonts w:ascii="Times" w:eastAsia="平成明朝" w:hAnsi="Times" w:cs="Times New Roman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7A7178"/>
    <w:rPr>
      <w:rFonts w:ascii="Times" w:eastAsia="平成明朝" w:hAnsi="Times" w:cs="Times New Roman"/>
      <w:sz w:val="24"/>
      <w:szCs w:val="20"/>
    </w:rPr>
  </w:style>
  <w:style w:type="paragraph" w:styleId="a6">
    <w:name w:val="Revision"/>
    <w:hidden/>
    <w:uiPriority w:val="99"/>
    <w:semiHidden/>
    <w:rsid w:val="007A7178"/>
  </w:style>
  <w:style w:type="paragraph" w:styleId="a7">
    <w:name w:val="header"/>
    <w:basedOn w:val="a"/>
    <w:link w:val="a8"/>
    <w:uiPriority w:val="99"/>
    <w:unhideWhenUsed/>
    <w:rsid w:val="007A7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178"/>
  </w:style>
  <w:style w:type="paragraph" w:styleId="a9">
    <w:name w:val="footer"/>
    <w:basedOn w:val="a"/>
    <w:link w:val="aa"/>
    <w:uiPriority w:val="99"/>
    <w:unhideWhenUsed/>
    <w:rsid w:val="007A7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178"/>
  </w:style>
  <w:style w:type="paragraph" w:customStyle="1" w:styleId="Default">
    <w:name w:val="Default"/>
    <w:rsid w:val="00674696"/>
    <w:pPr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nhideWhenUsed/>
    <w:rsid w:val="00674696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rsid w:val="00674696"/>
    <w:rPr>
      <w:rFonts w:ascii="ＭＳ 明朝" w:hAnsi="ＭＳ 明朝" w:cs="ＭＳ 明朝"/>
      <w:color w:val="000000"/>
      <w:kern w:val="0"/>
      <w:szCs w:val="21"/>
    </w:rPr>
  </w:style>
  <w:style w:type="paragraph" w:styleId="ad">
    <w:name w:val="List Paragraph"/>
    <w:basedOn w:val="a"/>
    <w:uiPriority w:val="34"/>
    <w:qFormat/>
    <w:rsid w:val="00674696"/>
    <w:pPr>
      <w:ind w:leftChars="400" w:left="960"/>
    </w:pPr>
    <w:rPr>
      <w:sz w:val="24"/>
      <w:szCs w:val="24"/>
    </w:rPr>
  </w:style>
  <w:style w:type="table" w:styleId="ae">
    <w:name w:val="Table Grid"/>
    <w:basedOn w:val="a1"/>
    <w:uiPriority w:val="59"/>
    <w:rsid w:val="0067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746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674696"/>
    <w:pPr>
      <w:jc w:val="center"/>
    </w:pPr>
    <w:rPr>
      <w:rFonts w:ascii="HG正楷書体-PRO" w:eastAsia="HG正楷書体-PRO"/>
      <w:sz w:val="32"/>
      <w:szCs w:val="32"/>
    </w:rPr>
  </w:style>
  <w:style w:type="character" w:customStyle="1" w:styleId="af0">
    <w:name w:val="記 (文字)"/>
    <w:basedOn w:val="a0"/>
    <w:link w:val="af"/>
    <w:uiPriority w:val="99"/>
    <w:rsid w:val="00674696"/>
    <w:rPr>
      <w:rFonts w:ascii="HG正楷書体-PRO" w:eastAsia="HG正楷書体-PRO"/>
      <w:sz w:val="32"/>
      <w:szCs w:val="32"/>
    </w:rPr>
  </w:style>
  <w:style w:type="character" w:styleId="af1">
    <w:name w:val="Hyperlink"/>
    <w:basedOn w:val="a0"/>
    <w:semiHidden/>
    <w:rsid w:val="00674696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9F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D4CD-FD0B-48E2-8EB7-E232658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千裕 佐藤</cp:lastModifiedBy>
  <cp:revision>2</cp:revision>
  <dcterms:created xsi:type="dcterms:W3CDTF">2024-02-06T02:58:00Z</dcterms:created>
  <dcterms:modified xsi:type="dcterms:W3CDTF">2024-02-06T02:58:00Z</dcterms:modified>
</cp:coreProperties>
</file>