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0137" w14:textId="1F517B46" w:rsidR="00674696" w:rsidDel="00D1201C" w:rsidRDefault="00674696" w:rsidP="00347C99">
      <w:pPr>
        <w:rPr>
          <w:del w:id="0" w:author="千裕 佐藤" w:date="2023-12-08T14:34:00Z"/>
        </w:rPr>
      </w:pPr>
    </w:p>
    <w:p w14:paraId="30434666" w14:textId="77777777" w:rsidR="00BC0D48" w:rsidRDefault="00BC0D48" w:rsidP="00674696">
      <w:pPr>
        <w:pStyle w:val="ab"/>
        <w:snapToGrid w:val="0"/>
        <w:ind w:left="5392" w:hangingChars="1963" w:hanging="5392"/>
        <w:jc w:val="center"/>
        <w:rPr>
          <w:rFonts w:asciiTheme="minorEastAsia" w:hAnsiTheme="minorEastAsia"/>
          <w:b/>
          <w:bCs/>
          <w:sz w:val="28"/>
          <w:szCs w:val="28"/>
        </w:rPr>
      </w:pPr>
    </w:p>
    <w:p w14:paraId="7DD6C8A6" w14:textId="004D4B02" w:rsidR="00674696" w:rsidRPr="00AB1427" w:rsidRDefault="00674696" w:rsidP="00674696">
      <w:pPr>
        <w:pStyle w:val="ab"/>
        <w:snapToGrid w:val="0"/>
        <w:ind w:left="5392" w:hangingChars="1963" w:hanging="5392"/>
        <w:jc w:val="center"/>
        <w:rPr>
          <w:rFonts w:asciiTheme="minorEastAsia" w:hAnsiTheme="minorEastAsia"/>
          <w:b/>
          <w:bCs/>
          <w:sz w:val="28"/>
          <w:szCs w:val="28"/>
        </w:rPr>
      </w:pPr>
      <w:r w:rsidRPr="00AB1427">
        <w:rPr>
          <w:rFonts w:asciiTheme="minorEastAsia" w:hAnsiTheme="minorEastAsia" w:hint="eastAsia"/>
          <w:b/>
          <w:bCs/>
          <w:sz w:val="28"/>
          <w:szCs w:val="28"/>
        </w:rPr>
        <w:t>日本老年泌尿器科学会評議員　推薦</w:t>
      </w:r>
      <w:r>
        <w:rPr>
          <w:rFonts w:asciiTheme="minorEastAsia" w:hAnsiTheme="minorEastAsia" w:hint="eastAsia"/>
          <w:b/>
          <w:bCs/>
          <w:sz w:val="28"/>
          <w:szCs w:val="28"/>
        </w:rPr>
        <w:t>届</w:t>
      </w:r>
    </w:p>
    <w:p w14:paraId="33DC7973" w14:textId="77777777" w:rsidR="00674696" w:rsidRPr="007B4EEF" w:rsidRDefault="00674696" w:rsidP="00674696">
      <w:pPr>
        <w:pStyle w:val="ab"/>
        <w:snapToGrid w:val="0"/>
        <w:ind w:left="1"/>
        <w:jc w:val="left"/>
        <w:rPr>
          <w:rFonts w:asciiTheme="minorEastAsia" w:hAnsiTheme="minorEastAsia"/>
          <w:sz w:val="22"/>
          <w:szCs w:val="22"/>
        </w:rPr>
      </w:pPr>
    </w:p>
    <w:p w14:paraId="2C2BEF0B" w14:textId="77777777" w:rsidR="00674696" w:rsidRPr="007B4EEF" w:rsidRDefault="00674696" w:rsidP="00674696">
      <w:pPr>
        <w:pStyle w:val="ab"/>
        <w:snapToGrid w:val="0"/>
        <w:ind w:left="1"/>
        <w:jc w:val="left"/>
        <w:rPr>
          <w:rFonts w:asciiTheme="minorEastAsia" w:hAnsiTheme="minorEastAsia"/>
          <w:sz w:val="22"/>
          <w:szCs w:val="22"/>
        </w:rPr>
      </w:pPr>
    </w:p>
    <w:p w14:paraId="2C7E50AA" w14:textId="77777777" w:rsidR="00674696" w:rsidRPr="007B4EEF" w:rsidRDefault="00674696" w:rsidP="00674696">
      <w:pPr>
        <w:pStyle w:val="ab"/>
        <w:snapToGrid w:val="0"/>
        <w:ind w:left="1"/>
        <w:jc w:val="left"/>
        <w:rPr>
          <w:rFonts w:asciiTheme="minorEastAsia" w:hAnsiTheme="minorEastAsia"/>
          <w:sz w:val="22"/>
          <w:szCs w:val="22"/>
        </w:rPr>
      </w:pPr>
      <w:r w:rsidRPr="007B4EEF">
        <w:rPr>
          <w:rFonts w:asciiTheme="minorEastAsia" w:hAnsiTheme="minorEastAsia" w:hint="eastAsia"/>
          <w:sz w:val="22"/>
          <w:szCs w:val="22"/>
        </w:rPr>
        <w:t xml:space="preserve">日本老年泌尿器科学会　</w:t>
      </w:r>
    </w:p>
    <w:p w14:paraId="04E9512B" w14:textId="77777777" w:rsidR="00674696" w:rsidRPr="007B4EEF" w:rsidRDefault="00674696" w:rsidP="00674696">
      <w:pPr>
        <w:pStyle w:val="ab"/>
        <w:snapToGrid w:val="0"/>
        <w:jc w:val="left"/>
        <w:rPr>
          <w:rFonts w:asciiTheme="minorEastAsia" w:hAnsiTheme="minorEastAsia"/>
          <w:sz w:val="22"/>
          <w:szCs w:val="22"/>
        </w:rPr>
      </w:pPr>
      <w:r w:rsidRPr="007B4EEF">
        <w:rPr>
          <w:rFonts w:asciiTheme="minorEastAsia" w:hAnsiTheme="minorEastAsia" w:hint="eastAsia"/>
          <w:sz w:val="22"/>
          <w:szCs w:val="22"/>
        </w:rPr>
        <w:t xml:space="preserve">理事長　</w:t>
      </w:r>
      <w:r>
        <w:rPr>
          <w:rFonts w:asciiTheme="minorEastAsia" w:hAnsiTheme="minorEastAsia" w:hint="eastAsia"/>
          <w:sz w:val="22"/>
          <w:szCs w:val="22"/>
        </w:rPr>
        <w:t>髙橋</w:t>
      </w:r>
      <w:r w:rsidRPr="007B4EEF">
        <w:rPr>
          <w:rFonts w:asciiTheme="minorEastAsia" w:hAnsiTheme="minorEastAsia" w:hint="eastAsia"/>
          <w:sz w:val="22"/>
          <w:szCs w:val="22"/>
        </w:rPr>
        <w:t xml:space="preserve">　悟殿</w:t>
      </w:r>
    </w:p>
    <w:p w14:paraId="05DB9612" w14:textId="77777777" w:rsidR="00674696" w:rsidRPr="007B4EEF" w:rsidRDefault="00674696" w:rsidP="00674696">
      <w:pPr>
        <w:pStyle w:val="ab"/>
        <w:wordWrap w:val="0"/>
        <w:snapToGrid w:val="0"/>
        <w:jc w:val="left"/>
        <w:rPr>
          <w:rFonts w:asciiTheme="minorEastAsia" w:hAnsiTheme="minorEastAsia"/>
          <w:sz w:val="22"/>
          <w:szCs w:val="22"/>
        </w:rPr>
      </w:pPr>
    </w:p>
    <w:p w14:paraId="5418F3E6" w14:textId="77777777" w:rsidR="00674696" w:rsidRPr="007B4EEF" w:rsidRDefault="00674696" w:rsidP="00674696">
      <w:pPr>
        <w:pStyle w:val="ab"/>
        <w:snapToGrid w:val="0"/>
        <w:rPr>
          <w:rFonts w:asciiTheme="minorEastAsia" w:hAnsiTheme="minorEastAsia"/>
          <w:sz w:val="22"/>
          <w:szCs w:val="22"/>
        </w:rPr>
      </w:pPr>
      <w:r w:rsidRPr="007B4EEF">
        <w:rPr>
          <w:rFonts w:asciiTheme="minorEastAsia" w:hAnsiTheme="minorEastAsia" w:hint="eastAsia"/>
          <w:sz w:val="22"/>
          <w:szCs w:val="22"/>
        </w:rPr>
        <w:t>年　　　月　　　日</w:t>
      </w:r>
    </w:p>
    <w:p w14:paraId="5C51A3B5" w14:textId="77777777" w:rsidR="00674696" w:rsidRPr="007B4EEF" w:rsidRDefault="00674696" w:rsidP="00674696">
      <w:pPr>
        <w:pStyle w:val="ab"/>
        <w:snapToGrid w:val="0"/>
        <w:jc w:val="left"/>
        <w:rPr>
          <w:rFonts w:asciiTheme="minorEastAsia" w:hAnsiTheme="minorEastAsia"/>
          <w:sz w:val="22"/>
          <w:szCs w:val="22"/>
        </w:rPr>
      </w:pPr>
    </w:p>
    <w:p w14:paraId="430238D6" w14:textId="77777777" w:rsidR="00674696" w:rsidRPr="007B4EEF" w:rsidRDefault="00674696" w:rsidP="00674696">
      <w:pPr>
        <w:pStyle w:val="ab"/>
        <w:snapToGrid w:val="0"/>
        <w:jc w:val="left"/>
        <w:rPr>
          <w:rFonts w:asciiTheme="minorEastAsia" w:hAnsiTheme="minorEastAsia"/>
          <w:sz w:val="22"/>
          <w:szCs w:val="22"/>
        </w:rPr>
      </w:pPr>
    </w:p>
    <w:p w14:paraId="474B3AAA" w14:textId="77777777" w:rsidR="00674696" w:rsidRPr="007B4EEF" w:rsidRDefault="00674696" w:rsidP="00674696">
      <w:pPr>
        <w:pStyle w:val="ab"/>
        <w:snapToGrid w:val="0"/>
        <w:ind w:right="880"/>
        <w:jc w:val="left"/>
        <w:rPr>
          <w:rFonts w:asciiTheme="minorEastAsia" w:hAnsiTheme="minorEastAsia"/>
          <w:sz w:val="22"/>
          <w:szCs w:val="22"/>
        </w:rPr>
      </w:pPr>
      <w:r w:rsidRPr="007B4EEF">
        <w:rPr>
          <w:rFonts w:asciiTheme="minorEastAsia" w:hAnsiTheme="minorEastAsia" w:hint="eastAsia"/>
          <w:sz w:val="22"/>
          <w:szCs w:val="22"/>
        </w:rPr>
        <w:t>被推薦者氏名：</w:t>
      </w:r>
      <w:r w:rsidRPr="007B4EEF">
        <w:rPr>
          <w:rFonts w:asciiTheme="minorEastAsia" w:hAnsiTheme="minorEastAsia" w:hint="eastAsia"/>
          <w:sz w:val="22"/>
          <w:szCs w:val="22"/>
          <w:u w:val="single"/>
        </w:rPr>
        <w:t xml:space="preserve">　　　　　　　　　　　　　　　　　　　　　</w:t>
      </w:r>
    </w:p>
    <w:p w14:paraId="2C166C31" w14:textId="77777777" w:rsidR="00674696" w:rsidRPr="007B4EEF" w:rsidRDefault="00674696" w:rsidP="00674696">
      <w:pPr>
        <w:pStyle w:val="ab"/>
        <w:snapToGrid w:val="0"/>
        <w:ind w:right="880"/>
        <w:jc w:val="left"/>
        <w:rPr>
          <w:rFonts w:asciiTheme="minorEastAsia" w:hAnsiTheme="minorEastAsia"/>
          <w:sz w:val="22"/>
          <w:szCs w:val="22"/>
        </w:rPr>
      </w:pPr>
    </w:p>
    <w:p w14:paraId="734164DF" w14:textId="77777777" w:rsidR="00674696" w:rsidRPr="007B4EEF" w:rsidRDefault="00674696" w:rsidP="00674696">
      <w:pPr>
        <w:pStyle w:val="ab"/>
        <w:snapToGrid w:val="0"/>
        <w:ind w:right="880"/>
        <w:jc w:val="left"/>
        <w:rPr>
          <w:rFonts w:asciiTheme="minorEastAsia" w:hAnsiTheme="minorEastAsia"/>
          <w:sz w:val="22"/>
          <w:szCs w:val="22"/>
        </w:rPr>
      </w:pPr>
    </w:p>
    <w:p w14:paraId="2EC7AD62" w14:textId="77777777" w:rsidR="00674696" w:rsidRPr="007B4EEF" w:rsidRDefault="00674696" w:rsidP="00674696">
      <w:pPr>
        <w:pStyle w:val="ab"/>
        <w:wordWrap w:val="0"/>
        <w:snapToGrid w:val="0"/>
        <w:ind w:right="660" w:firstLineChars="400" w:firstLine="880"/>
        <w:jc w:val="left"/>
        <w:rPr>
          <w:rFonts w:asciiTheme="minorEastAsia" w:hAnsiTheme="minorEastAsia"/>
          <w:sz w:val="22"/>
          <w:szCs w:val="22"/>
        </w:rPr>
      </w:pPr>
      <w:r w:rsidRPr="007B4EEF">
        <w:rPr>
          <w:rFonts w:asciiTheme="minorEastAsia" w:hAnsiTheme="minorEastAsia" w:hint="eastAsia"/>
          <w:sz w:val="22"/>
          <w:szCs w:val="22"/>
        </w:rPr>
        <w:t>所属：</w:t>
      </w:r>
      <w:r w:rsidRPr="007B4EEF">
        <w:rPr>
          <w:rFonts w:asciiTheme="minorEastAsia" w:hAnsiTheme="minorEastAsia" w:hint="eastAsia"/>
          <w:sz w:val="22"/>
          <w:szCs w:val="22"/>
          <w:u w:val="single"/>
        </w:rPr>
        <w:t xml:space="preserve">　　　　　　　　　　　　　　　　　　　　　</w:t>
      </w:r>
    </w:p>
    <w:p w14:paraId="3D535182" w14:textId="77777777" w:rsidR="00674696" w:rsidRPr="007B4EEF" w:rsidRDefault="00674696" w:rsidP="00674696">
      <w:pPr>
        <w:pStyle w:val="ab"/>
        <w:snapToGrid w:val="0"/>
        <w:jc w:val="left"/>
        <w:rPr>
          <w:rFonts w:asciiTheme="minorEastAsia" w:hAnsiTheme="minorEastAsia"/>
          <w:sz w:val="22"/>
          <w:szCs w:val="22"/>
        </w:rPr>
      </w:pPr>
    </w:p>
    <w:p w14:paraId="406AB7F3" w14:textId="77777777" w:rsidR="00674696" w:rsidRPr="007B4EEF" w:rsidRDefault="00674696" w:rsidP="00674696">
      <w:pPr>
        <w:pStyle w:val="ab"/>
        <w:snapToGrid w:val="0"/>
        <w:jc w:val="left"/>
        <w:rPr>
          <w:rFonts w:asciiTheme="minorEastAsia" w:hAnsiTheme="minorEastAsia"/>
          <w:sz w:val="22"/>
          <w:szCs w:val="22"/>
        </w:rPr>
      </w:pPr>
    </w:p>
    <w:p w14:paraId="591FC94E" w14:textId="77777777" w:rsidR="00674696" w:rsidRPr="007B4EEF" w:rsidRDefault="00674696" w:rsidP="00674696">
      <w:pPr>
        <w:pStyle w:val="ab"/>
        <w:snapToGrid w:val="0"/>
        <w:jc w:val="left"/>
        <w:rPr>
          <w:rFonts w:asciiTheme="minorEastAsia" w:hAnsiTheme="minorEastAsia"/>
          <w:sz w:val="22"/>
          <w:szCs w:val="22"/>
        </w:rPr>
      </w:pPr>
    </w:p>
    <w:p w14:paraId="337AA1FC" w14:textId="77777777" w:rsidR="00674696" w:rsidRPr="007B4EEF" w:rsidRDefault="00674696" w:rsidP="00674696">
      <w:pPr>
        <w:pStyle w:val="ab"/>
        <w:snapToGrid w:val="0"/>
        <w:jc w:val="left"/>
        <w:rPr>
          <w:rFonts w:asciiTheme="minorEastAsia" w:hAnsiTheme="minorEastAsia"/>
          <w:sz w:val="22"/>
          <w:szCs w:val="22"/>
        </w:rPr>
      </w:pPr>
      <w:r w:rsidRPr="007B4EEF">
        <w:rPr>
          <w:rFonts w:asciiTheme="minorEastAsia" w:hAnsiTheme="minorEastAsia" w:hint="eastAsia"/>
          <w:sz w:val="22"/>
          <w:szCs w:val="22"/>
        </w:rPr>
        <w:t>日本老年泌尿器科学会会員である上記のものを評議員候補者として推薦いたしたく、推薦理由、履歴書、業績目録を添えてお届けいたします。</w:t>
      </w:r>
    </w:p>
    <w:p w14:paraId="02A50290" w14:textId="77777777" w:rsidR="00674696" w:rsidRPr="007B4EEF" w:rsidRDefault="00674696" w:rsidP="00674696">
      <w:pPr>
        <w:pStyle w:val="ab"/>
        <w:snapToGrid w:val="0"/>
        <w:jc w:val="left"/>
        <w:rPr>
          <w:rFonts w:asciiTheme="minorEastAsia" w:hAnsiTheme="minorEastAsia"/>
          <w:sz w:val="22"/>
          <w:szCs w:val="22"/>
        </w:rPr>
      </w:pPr>
    </w:p>
    <w:p w14:paraId="0F6002C4" w14:textId="77777777" w:rsidR="00674696" w:rsidRPr="007B4EEF" w:rsidRDefault="00674696" w:rsidP="00674696">
      <w:pPr>
        <w:pStyle w:val="ab"/>
        <w:snapToGrid w:val="0"/>
        <w:jc w:val="left"/>
        <w:rPr>
          <w:rFonts w:asciiTheme="minorEastAsia" w:hAnsiTheme="minorEastAsia"/>
          <w:sz w:val="22"/>
          <w:szCs w:val="22"/>
        </w:rPr>
      </w:pPr>
      <w:r w:rsidRPr="007B4EEF">
        <w:rPr>
          <w:rFonts w:asciiTheme="minorEastAsia" w:hAnsiTheme="minorEastAsia"/>
          <w:noProof/>
          <w:sz w:val="22"/>
          <w:szCs w:val="22"/>
        </w:rPr>
        <mc:AlternateContent>
          <mc:Choice Requires="wps">
            <w:drawing>
              <wp:anchor distT="0" distB="0" distL="114300" distR="114300" simplePos="0" relativeHeight="251660288" behindDoc="1" locked="0" layoutInCell="1" allowOverlap="1" wp14:anchorId="07390FCA" wp14:editId="4026433D">
                <wp:simplePos x="0" y="0"/>
                <wp:positionH relativeFrom="column">
                  <wp:posOffset>-27139</wp:posOffset>
                </wp:positionH>
                <wp:positionV relativeFrom="paragraph">
                  <wp:posOffset>108364</wp:posOffset>
                </wp:positionV>
                <wp:extent cx="6244976" cy="2428575"/>
                <wp:effectExtent l="0" t="0" r="22860" b="10160"/>
                <wp:wrapNone/>
                <wp:docPr id="8" name="正方形/長方形 8"/>
                <wp:cNvGraphicFramePr/>
                <a:graphic xmlns:a="http://schemas.openxmlformats.org/drawingml/2006/main">
                  <a:graphicData uri="http://schemas.microsoft.com/office/word/2010/wordprocessingShape">
                    <wps:wsp>
                      <wps:cNvSpPr/>
                      <wps:spPr>
                        <a:xfrm>
                          <a:off x="0" y="0"/>
                          <a:ext cx="6244976" cy="2428575"/>
                        </a:xfrm>
                        <a:prstGeom prst="rect">
                          <a:avLst/>
                        </a:prstGeom>
                        <a:noFill/>
                        <a:ln w="1905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3788" id="正方形/長方形 8" o:spid="_x0000_s1026" style="position:absolute;left:0;text-align:left;margin-left:-2.15pt;margin-top:8.55pt;width:491.75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" filled="f" strokecolor="#0432ff" strokeweight="1.5pt"/>
            </w:pict>
          </mc:Fallback>
        </mc:AlternateContent>
      </w:r>
    </w:p>
    <w:p w14:paraId="7156D260" w14:textId="77777777" w:rsidR="00674696" w:rsidRPr="007B4EEF" w:rsidRDefault="00674696" w:rsidP="00544318">
      <w:pPr>
        <w:pStyle w:val="ab"/>
        <w:snapToGrid w:val="0"/>
        <w:ind w:firstLineChars="100" w:firstLine="220"/>
        <w:jc w:val="left"/>
        <w:rPr>
          <w:rFonts w:asciiTheme="minorEastAsia" w:hAnsiTheme="minorEastAsia"/>
          <w:sz w:val="22"/>
          <w:szCs w:val="22"/>
        </w:rPr>
      </w:pPr>
      <w:r w:rsidRPr="007B4EEF">
        <w:rPr>
          <w:rFonts w:asciiTheme="minorEastAsia" w:hAnsiTheme="minorEastAsia" w:hint="eastAsia"/>
          <w:sz w:val="22"/>
          <w:szCs w:val="22"/>
        </w:rPr>
        <w:t>推薦理由</w:t>
      </w:r>
      <w:r w:rsidRPr="007B4EEF">
        <w:rPr>
          <w:rFonts w:asciiTheme="minorEastAsia" w:hAnsiTheme="minorEastAsia"/>
          <w:sz w:val="22"/>
          <w:szCs w:val="22"/>
        </w:rPr>
        <w:t xml:space="preserve"> (200</w:t>
      </w:r>
      <w:r w:rsidRPr="007B4EEF">
        <w:rPr>
          <w:rFonts w:asciiTheme="minorEastAsia" w:hAnsiTheme="minorEastAsia" w:hint="eastAsia"/>
          <w:sz w:val="22"/>
          <w:szCs w:val="22"/>
        </w:rPr>
        <w:t>文字程度で記載して下さい</w:t>
      </w:r>
      <w:r w:rsidRPr="007B4EEF">
        <w:rPr>
          <w:rFonts w:asciiTheme="minorEastAsia" w:hAnsiTheme="minorEastAsia"/>
          <w:sz w:val="22"/>
          <w:szCs w:val="22"/>
        </w:rPr>
        <w:t>):</w:t>
      </w:r>
    </w:p>
    <w:p w14:paraId="2AD18E0F" w14:textId="77777777" w:rsidR="00674696" w:rsidRPr="007B4EEF" w:rsidRDefault="00674696" w:rsidP="00674696">
      <w:pPr>
        <w:pStyle w:val="ab"/>
        <w:snapToGrid w:val="0"/>
        <w:jc w:val="left"/>
        <w:rPr>
          <w:rFonts w:asciiTheme="minorEastAsia" w:hAnsiTheme="minorEastAsia"/>
          <w:sz w:val="22"/>
          <w:szCs w:val="22"/>
        </w:rPr>
      </w:pPr>
    </w:p>
    <w:p w14:paraId="44439F8E" w14:textId="77777777" w:rsidR="00674696" w:rsidRPr="007B4EEF" w:rsidRDefault="00674696" w:rsidP="00674696">
      <w:pPr>
        <w:pStyle w:val="ab"/>
        <w:snapToGrid w:val="0"/>
        <w:jc w:val="left"/>
        <w:rPr>
          <w:rFonts w:asciiTheme="minorEastAsia" w:hAnsiTheme="minorEastAsia"/>
          <w:sz w:val="22"/>
          <w:szCs w:val="22"/>
        </w:rPr>
      </w:pPr>
    </w:p>
    <w:p w14:paraId="714CD6B6" w14:textId="77777777" w:rsidR="00674696" w:rsidRPr="007B4EEF" w:rsidRDefault="00674696" w:rsidP="00674696">
      <w:pPr>
        <w:pStyle w:val="ab"/>
        <w:snapToGrid w:val="0"/>
        <w:jc w:val="left"/>
        <w:rPr>
          <w:rFonts w:asciiTheme="minorEastAsia" w:hAnsiTheme="minorEastAsia"/>
          <w:sz w:val="22"/>
          <w:szCs w:val="22"/>
        </w:rPr>
      </w:pPr>
    </w:p>
    <w:p w14:paraId="2BD5F2F0" w14:textId="77777777" w:rsidR="00674696" w:rsidRPr="007B4EEF" w:rsidRDefault="00674696" w:rsidP="00674696">
      <w:pPr>
        <w:pStyle w:val="ab"/>
        <w:snapToGrid w:val="0"/>
        <w:jc w:val="left"/>
        <w:rPr>
          <w:rFonts w:asciiTheme="minorEastAsia" w:hAnsiTheme="minorEastAsia"/>
          <w:sz w:val="22"/>
          <w:szCs w:val="22"/>
        </w:rPr>
      </w:pPr>
    </w:p>
    <w:p w14:paraId="49D5AD8A" w14:textId="77777777" w:rsidR="00674696" w:rsidRPr="007B4EEF" w:rsidRDefault="00674696" w:rsidP="00674696">
      <w:pPr>
        <w:pStyle w:val="ab"/>
        <w:snapToGrid w:val="0"/>
        <w:jc w:val="left"/>
        <w:rPr>
          <w:rFonts w:asciiTheme="minorEastAsia" w:hAnsiTheme="minorEastAsia"/>
          <w:sz w:val="22"/>
          <w:szCs w:val="22"/>
        </w:rPr>
      </w:pPr>
    </w:p>
    <w:p w14:paraId="256F647F" w14:textId="77777777" w:rsidR="00674696" w:rsidRPr="007B4EEF" w:rsidRDefault="00674696" w:rsidP="00674696">
      <w:pPr>
        <w:pStyle w:val="ab"/>
        <w:snapToGrid w:val="0"/>
        <w:jc w:val="left"/>
        <w:rPr>
          <w:rFonts w:asciiTheme="minorEastAsia" w:hAnsiTheme="minorEastAsia"/>
          <w:sz w:val="22"/>
          <w:szCs w:val="22"/>
        </w:rPr>
      </w:pPr>
    </w:p>
    <w:p w14:paraId="3D6F1C0D" w14:textId="77777777" w:rsidR="00674696" w:rsidRPr="007B4EEF" w:rsidRDefault="00674696" w:rsidP="00674696">
      <w:pPr>
        <w:pStyle w:val="ab"/>
        <w:snapToGrid w:val="0"/>
        <w:jc w:val="left"/>
        <w:rPr>
          <w:rFonts w:asciiTheme="minorEastAsia" w:hAnsiTheme="minorEastAsia"/>
          <w:sz w:val="22"/>
          <w:szCs w:val="22"/>
        </w:rPr>
      </w:pPr>
    </w:p>
    <w:p w14:paraId="6A93F63D" w14:textId="77777777" w:rsidR="00674696" w:rsidRPr="007B4EEF" w:rsidRDefault="00674696" w:rsidP="00674696">
      <w:pPr>
        <w:pStyle w:val="ab"/>
        <w:snapToGrid w:val="0"/>
        <w:jc w:val="left"/>
        <w:rPr>
          <w:rFonts w:asciiTheme="minorEastAsia" w:hAnsiTheme="minorEastAsia"/>
          <w:sz w:val="22"/>
          <w:szCs w:val="22"/>
        </w:rPr>
      </w:pPr>
    </w:p>
    <w:p w14:paraId="495A61FE" w14:textId="77777777" w:rsidR="00674696" w:rsidRPr="007B4EEF" w:rsidRDefault="00674696" w:rsidP="00674696">
      <w:pPr>
        <w:pStyle w:val="ab"/>
        <w:snapToGrid w:val="0"/>
        <w:jc w:val="left"/>
        <w:rPr>
          <w:rFonts w:asciiTheme="minorEastAsia" w:hAnsiTheme="minorEastAsia"/>
          <w:sz w:val="22"/>
          <w:szCs w:val="22"/>
        </w:rPr>
      </w:pPr>
    </w:p>
    <w:p w14:paraId="2B6E3354" w14:textId="77777777" w:rsidR="00674696" w:rsidRPr="007B4EEF" w:rsidRDefault="00674696" w:rsidP="00674696">
      <w:pPr>
        <w:pStyle w:val="ab"/>
        <w:snapToGrid w:val="0"/>
        <w:ind w:right="880"/>
        <w:jc w:val="both"/>
        <w:rPr>
          <w:rFonts w:asciiTheme="minorEastAsia" w:hAnsiTheme="minorEastAsia"/>
          <w:sz w:val="22"/>
          <w:szCs w:val="22"/>
        </w:rPr>
      </w:pPr>
    </w:p>
    <w:p w14:paraId="3DB3E021" w14:textId="77777777" w:rsidR="00674696" w:rsidRPr="007B4EEF" w:rsidRDefault="00674696" w:rsidP="00674696">
      <w:pPr>
        <w:pStyle w:val="ab"/>
        <w:snapToGrid w:val="0"/>
        <w:ind w:right="880"/>
        <w:jc w:val="both"/>
        <w:rPr>
          <w:rFonts w:asciiTheme="minorEastAsia" w:hAnsiTheme="minorEastAsia"/>
          <w:sz w:val="22"/>
          <w:szCs w:val="22"/>
        </w:rPr>
      </w:pPr>
    </w:p>
    <w:p w14:paraId="38AA17D2" w14:textId="77777777" w:rsidR="00674696" w:rsidRPr="007B4EEF" w:rsidRDefault="00674696" w:rsidP="00674696">
      <w:pPr>
        <w:pStyle w:val="ab"/>
        <w:snapToGrid w:val="0"/>
        <w:rPr>
          <w:rFonts w:asciiTheme="minorEastAsia" w:hAnsiTheme="minorEastAsia"/>
          <w:sz w:val="22"/>
          <w:szCs w:val="22"/>
        </w:rPr>
      </w:pPr>
      <w:r w:rsidRPr="007B4EEF">
        <w:rPr>
          <w:rFonts w:asciiTheme="minorEastAsia" w:hAnsiTheme="minorEastAsia" w:hint="eastAsia"/>
          <w:sz w:val="22"/>
          <w:szCs w:val="22"/>
        </w:rPr>
        <w:t>推薦者氏名</w:t>
      </w:r>
      <w:r w:rsidRPr="007B4EEF">
        <w:rPr>
          <w:rFonts w:asciiTheme="minorEastAsia" w:hAnsiTheme="minorEastAsia" w:hint="eastAsia"/>
          <w:sz w:val="22"/>
          <w:szCs w:val="22"/>
          <w:u w:val="single"/>
        </w:rPr>
        <w:t xml:space="preserve">　　　　　　　　　　　　　　　　 </w:t>
      </w:r>
      <w:r w:rsidRPr="007B4EEF">
        <w:rPr>
          <w:rFonts w:asciiTheme="minorEastAsia" w:hAnsiTheme="minorEastAsia" w:hint="eastAsia"/>
          <w:sz w:val="22"/>
          <w:szCs w:val="22"/>
        </w:rPr>
        <w:t>印</w:t>
      </w:r>
    </w:p>
    <w:p w14:paraId="49880985" w14:textId="77777777" w:rsidR="00674696" w:rsidRPr="007B4EEF" w:rsidRDefault="00674696" w:rsidP="00674696">
      <w:pPr>
        <w:pStyle w:val="ab"/>
        <w:snapToGrid w:val="0"/>
        <w:rPr>
          <w:rFonts w:asciiTheme="minorEastAsia" w:hAnsiTheme="minorEastAsia"/>
          <w:sz w:val="22"/>
          <w:szCs w:val="22"/>
        </w:rPr>
      </w:pPr>
    </w:p>
    <w:p w14:paraId="1E0683DA" w14:textId="0332008E" w:rsidR="009F5842" w:rsidRDefault="007732E0" w:rsidP="007732E0">
      <w:pPr>
        <w:pStyle w:val="ab"/>
        <w:wordWrap w:val="0"/>
        <w:snapToGrid w:val="0"/>
        <w:ind w:firstLineChars="1900" w:firstLine="4180"/>
        <w:rPr>
          <w:rFonts w:asciiTheme="minorEastAsia" w:hAnsiTheme="minorEastAsia"/>
          <w:b/>
          <w:bCs/>
          <w:sz w:val="28"/>
          <w:szCs w:val="28"/>
        </w:rPr>
      </w:pPr>
      <w:r>
        <w:rPr>
          <w:rFonts w:asciiTheme="minorEastAsia" w:hAnsiTheme="minorEastAsia" w:hint="eastAsia"/>
          <w:sz w:val="22"/>
          <w:szCs w:val="22"/>
        </w:rPr>
        <w:t xml:space="preserve">　　</w:t>
      </w:r>
      <w:r w:rsidR="00674696" w:rsidRPr="007B4EEF">
        <w:rPr>
          <w:rFonts w:asciiTheme="minorEastAsia" w:hAnsiTheme="minorEastAsia" w:hint="eastAsia"/>
          <w:sz w:val="22"/>
          <w:szCs w:val="22"/>
        </w:rPr>
        <w:t>所属：</w:t>
      </w:r>
      <w:r w:rsidR="00674696" w:rsidRPr="007B4EEF">
        <w:rPr>
          <w:rFonts w:asciiTheme="minorEastAsia" w:hAnsiTheme="minorEastAsia" w:hint="eastAsia"/>
          <w:sz w:val="22"/>
          <w:szCs w:val="22"/>
          <w:u w:val="single"/>
        </w:rPr>
        <w:t xml:space="preserve">　　　　　　　　　　　　　　　　　</w:t>
      </w:r>
    </w:p>
    <w:sectPr w:rsidR="009F5842" w:rsidSect="00D1201C">
      <w:footerReference w:type="even" r:id="rId8"/>
      <w:footerReference w:type="default" r:id="rId9"/>
      <w:headerReference w:type="first" r:id="rId10"/>
      <w:pgSz w:w="11906" w:h="16838"/>
      <w:pgMar w:top="1304" w:right="1077" w:bottom="1304"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180A" w14:textId="77777777" w:rsidR="00E95EAE" w:rsidRDefault="00E95EAE" w:rsidP="007A7178">
      <w:r>
        <w:separator/>
      </w:r>
    </w:p>
  </w:endnote>
  <w:endnote w:type="continuationSeparator" w:id="0">
    <w:p w14:paraId="026BF61A" w14:textId="77777777" w:rsidR="00E95EAE" w:rsidRDefault="00E95EAE" w:rsidP="007A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哲利 関戸" w:date="2023-11-30T06:41:00Z"/>
  <w:sdt>
    <w:sdtPr>
      <w:rPr>
        <w:rStyle w:val="af2"/>
      </w:rPr>
      <w:id w:val="-486391828"/>
      <w:docPartObj>
        <w:docPartGallery w:val="Page Numbers (Bottom of Page)"/>
        <w:docPartUnique/>
      </w:docPartObj>
    </w:sdtPr>
    <w:sdtEndPr>
      <w:rPr>
        <w:rStyle w:val="af2"/>
      </w:rPr>
    </w:sdtEndPr>
    <w:sdtContent>
      <w:customXmlInsRangeEnd w:id="1"/>
      <w:p w14:paraId="01D10A5D" w14:textId="1E81B823" w:rsidR="009F5842" w:rsidRDefault="009F5842" w:rsidP="009969F1">
        <w:pPr>
          <w:pStyle w:val="a9"/>
          <w:framePr w:wrap="none" w:vAnchor="text" w:hAnchor="margin" w:xAlign="right" w:y="1"/>
          <w:rPr>
            <w:ins w:id="2" w:author="哲利 関戸" w:date="2023-11-30T06:41:00Z"/>
            <w:rStyle w:val="af2"/>
          </w:rPr>
        </w:pPr>
        <w:ins w:id="3" w:author="哲利 関戸" w:date="2023-11-30T06:41:00Z">
          <w:r>
            <w:rPr>
              <w:rStyle w:val="af2"/>
            </w:rPr>
            <w:fldChar w:fldCharType="begin"/>
          </w:r>
          <w:r>
            <w:rPr>
              <w:rStyle w:val="af2"/>
            </w:rPr>
            <w:instrText xml:space="preserve"> PAGE </w:instrText>
          </w:r>
          <w:r>
            <w:rPr>
              <w:rStyle w:val="af2"/>
            </w:rPr>
            <w:fldChar w:fldCharType="end"/>
          </w:r>
        </w:ins>
      </w:p>
      <w:customXmlInsRangeStart w:id="4" w:author="哲利 関戸" w:date="2023-11-30T06:41:00Z"/>
    </w:sdtContent>
  </w:sdt>
  <w:customXmlInsRangeEnd w:id="4"/>
  <w:p w14:paraId="244EE5C2" w14:textId="77777777" w:rsidR="009F5842" w:rsidRDefault="009F5842">
    <w:pPr>
      <w:pStyle w:val="a9"/>
      <w:ind w:right="360"/>
      <w:pPrChange w:id="5" w:author="哲利 関戸" w:date="2023-11-30T06:41:00Z">
        <w:pPr>
          <w:pStyle w:val="a9"/>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9512" w14:textId="77777777" w:rsidR="00544318" w:rsidRDefault="00544318" w:rsidP="009F5842">
    <w:pPr>
      <w:pStyle w:val="a9"/>
      <w:ind w:right="360"/>
      <w:jc w:val="right"/>
    </w:pPr>
  </w:p>
  <w:p w14:paraId="2BB4B9F8" w14:textId="11AB7597" w:rsidR="0042027B" w:rsidRDefault="0042027B" w:rsidP="00CB380D">
    <w:pPr>
      <w:pStyle w:val="a9"/>
      <w:ind w:right="25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40D5" w14:textId="77777777" w:rsidR="00E95EAE" w:rsidRDefault="00E95EAE" w:rsidP="007A7178">
      <w:r>
        <w:separator/>
      </w:r>
    </w:p>
  </w:footnote>
  <w:footnote w:type="continuationSeparator" w:id="0">
    <w:p w14:paraId="095F6AC6" w14:textId="77777777" w:rsidR="00E95EAE" w:rsidRDefault="00E95EAE" w:rsidP="007A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B7A6" w14:textId="3D6FFC5C" w:rsidR="00BC0D48" w:rsidRDefault="00BC0D48" w:rsidP="00BC0D48">
    <w:r>
      <w:rPr>
        <w:rFonts w:hint="eastAsia"/>
        <w:sz w:val="22"/>
      </w:rPr>
      <w:t xml:space="preserve">資料3_評議員選任細則関係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D07DA"/>
    <w:multiLevelType w:val="hybridMultilevel"/>
    <w:tmpl w:val="11C6569C"/>
    <w:lvl w:ilvl="0" w:tplc="C2A233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674067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千裕 佐藤">
    <w15:presenceInfo w15:providerId="Windows Live" w15:userId="98730820c405a124"/>
  </w15:person>
  <w15:person w15:author="哲利 関戸">
    <w15:presenceInfo w15:providerId="Windows Live" w15:userId="9cb0a85b1c3e8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99"/>
    <w:rsid w:val="000964CE"/>
    <w:rsid w:val="000F19CE"/>
    <w:rsid w:val="00160AF9"/>
    <w:rsid w:val="001E3EAA"/>
    <w:rsid w:val="001F3A4F"/>
    <w:rsid w:val="001F59DB"/>
    <w:rsid w:val="00272028"/>
    <w:rsid w:val="0029095D"/>
    <w:rsid w:val="002F13B2"/>
    <w:rsid w:val="00347C99"/>
    <w:rsid w:val="0042027B"/>
    <w:rsid w:val="00480F13"/>
    <w:rsid w:val="00520920"/>
    <w:rsid w:val="00544318"/>
    <w:rsid w:val="00545BF9"/>
    <w:rsid w:val="00563BC5"/>
    <w:rsid w:val="006420FF"/>
    <w:rsid w:val="00654EC3"/>
    <w:rsid w:val="00674696"/>
    <w:rsid w:val="0074167A"/>
    <w:rsid w:val="007732E0"/>
    <w:rsid w:val="007753DE"/>
    <w:rsid w:val="00794CDC"/>
    <w:rsid w:val="007A7178"/>
    <w:rsid w:val="007D51E8"/>
    <w:rsid w:val="00805C68"/>
    <w:rsid w:val="008900AF"/>
    <w:rsid w:val="00891F2C"/>
    <w:rsid w:val="008964F9"/>
    <w:rsid w:val="009B41EF"/>
    <w:rsid w:val="009F5567"/>
    <w:rsid w:val="009F5842"/>
    <w:rsid w:val="00B22375"/>
    <w:rsid w:val="00BC0D48"/>
    <w:rsid w:val="00BE4BAF"/>
    <w:rsid w:val="00BE63E3"/>
    <w:rsid w:val="00BE63EE"/>
    <w:rsid w:val="00CB380D"/>
    <w:rsid w:val="00D1201C"/>
    <w:rsid w:val="00D438F4"/>
    <w:rsid w:val="00D92604"/>
    <w:rsid w:val="00DC2D1B"/>
    <w:rsid w:val="00DD57B8"/>
    <w:rsid w:val="00DF1050"/>
    <w:rsid w:val="00DF783B"/>
    <w:rsid w:val="00E230D2"/>
    <w:rsid w:val="00E75D10"/>
    <w:rsid w:val="00E95EAE"/>
    <w:rsid w:val="00EB2AC4"/>
    <w:rsid w:val="00F0477E"/>
    <w:rsid w:val="00F82554"/>
    <w:rsid w:val="00FE786B"/>
    <w:rsid w:val="00FF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1DC52"/>
  <w15:chartTrackingRefBased/>
  <w15:docId w15:val="{BEC9203D-3CB4-491D-A11C-6FFC55BE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7A7178"/>
    <w:rPr>
      <w:sz w:val="18"/>
      <w:szCs w:val="18"/>
    </w:rPr>
  </w:style>
  <w:style w:type="paragraph" w:styleId="a4">
    <w:name w:val="annotation text"/>
    <w:basedOn w:val="a"/>
    <w:link w:val="a5"/>
    <w:uiPriority w:val="99"/>
    <w:semiHidden/>
    <w:unhideWhenUsed/>
    <w:rsid w:val="007A7178"/>
    <w:pPr>
      <w:jc w:val="left"/>
    </w:pPr>
    <w:rPr>
      <w:rFonts w:ascii="Times" w:eastAsia="平成明朝" w:hAnsi="Times" w:cs="Times New Roman"/>
      <w:sz w:val="24"/>
      <w:szCs w:val="20"/>
    </w:rPr>
  </w:style>
  <w:style w:type="character" w:customStyle="1" w:styleId="a5">
    <w:name w:val="コメント文字列 (文字)"/>
    <w:basedOn w:val="a0"/>
    <w:link w:val="a4"/>
    <w:uiPriority w:val="99"/>
    <w:semiHidden/>
    <w:rsid w:val="007A7178"/>
    <w:rPr>
      <w:rFonts w:ascii="Times" w:eastAsia="平成明朝" w:hAnsi="Times" w:cs="Times New Roman"/>
      <w:sz w:val="24"/>
      <w:szCs w:val="20"/>
    </w:rPr>
  </w:style>
  <w:style w:type="paragraph" w:styleId="a6">
    <w:name w:val="Revision"/>
    <w:hidden/>
    <w:uiPriority w:val="99"/>
    <w:semiHidden/>
    <w:rsid w:val="007A7178"/>
  </w:style>
  <w:style w:type="paragraph" w:styleId="a7">
    <w:name w:val="header"/>
    <w:basedOn w:val="a"/>
    <w:link w:val="a8"/>
    <w:uiPriority w:val="99"/>
    <w:unhideWhenUsed/>
    <w:rsid w:val="007A7178"/>
    <w:pPr>
      <w:tabs>
        <w:tab w:val="center" w:pos="4252"/>
        <w:tab w:val="right" w:pos="8504"/>
      </w:tabs>
      <w:snapToGrid w:val="0"/>
    </w:pPr>
  </w:style>
  <w:style w:type="character" w:customStyle="1" w:styleId="a8">
    <w:name w:val="ヘッダー (文字)"/>
    <w:basedOn w:val="a0"/>
    <w:link w:val="a7"/>
    <w:uiPriority w:val="99"/>
    <w:rsid w:val="007A7178"/>
  </w:style>
  <w:style w:type="paragraph" w:styleId="a9">
    <w:name w:val="footer"/>
    <w:basedOn w:val="a"/>
    <w:link w:val="aa"/>
    <w:uiPriority w:val="99"/>
    <w:unhideWhenUsed/>
    <w:rsid w:val="007A7178"/>
    <w:pPr>
      <w:tabs>
        <w:tab w:val="center" w:pos="4252"/>
        <w:tab w:val="right" w:pos="8504"/>
      </w:tabs>
      <w:snapToGrid w:val="0"/>
    </w:pPr>
  </w:style>
  <w:style w:type="character" w:customStyle="1" w:styleId="aa">
    <w:name w:val="フッター (文字)"/>
    <w:basedOn w:val="a0"/>
    <w:link w:val="a9"/>
    <w:uiPriority w:val="99"/>
    <w:rsid w:val="007A7178"/>
  </w:style>
  <w:style w:type="paragraph" w:customStyle="1" w:styleId="Default">
    <w:name w:val="Default"/>
    <w:rsid w:val="00674696"/>
    <w:pPr>
      <w:autoSpaceDE w:val="0"/>
      <w:autoSpaceDN w:val="0"/>
      <w:adjustRightInd w:val="0"/>
    </w:pPr>
    <w:rPr>
      <w:rFonts w:ascii="ＭＳ 明朝" w:hAnsi="ＭＳ 明朝" w:cs="ＭＳ 明朝"/>
      <w:color w:val="000000"/>
      <w:kern w:val="0"/>
      <w:sz w:val="24"/>
      <w:szCs w:val="24"/>
    </w:rPr>
  </w:style>
  <w:style w:type="paragraph" w:styleId="ab">
    <w:name w:val="Closing"/>
    <w:basedOn w:val="a"/>
    <w:link w:val="ac"/>
    <w:unhideWhenUsed/>
    <w:rsid w:val="00674696"/>
    <w:pPr>
      <w:jc w:val="right"/>
    </w:pPr>
    <w:rPr>
      <w:rFonts w:ascii="ＭＳ 明朝" w:hAnsi="ＭＳ 明朝" w:cs="ＭＳ 明朝"/>
      <w:color w:val="000000"/>
      <w:kern w:val="0"/>
      <w:szCs w:val="21"/>
    </w:rPr>
  </w:style>
  <w:style w:type="character" w:customStyle="1" w:styleId="ac">
    <w:name w:val="結語 (文字)"/>
    <w:basedOn w:val="a0"/>
    <w:link w:val="ab"/>
    <w:rsid w:val="00674696"/>
    <w:rPr>
      <w:rFonts w:ascii="ＭＳ 明朝" w:hAnsi="ＭＳ 明朝" w:cs="ＭＳ 明朝"/>
      <w:color w:val="000000"/>
      <w:kern w:val="0"/>
      <w:szCs w:val="21"/>
    </w:rPr>
  </w:style>
  <w:style w:type="paragraph" w:styleId="ad">
    <w:name w:val="List Paragraph"/>
    <w:basedOn w:val="a"/>
    <w:uiPriority w:val="34"/>
    <w:qFormat/>
    <w:rsid w:val="00674696"/>
    <w:pPr>
      <w:ind w:leftChars="400" w:left="960"/>
    </w:pPr>
    <w:rPr>
      <w:sz w:val="24"/>
      <w:szCs w:val="24"/>
    </w:rPr>
  </w:style>
  <w:style w:type="table" w:styleId="ae">
    <w:name w:val="Table Grid"/>
    <w:basedOn w:val="a1"/>
    <w:uiPriority w:val="59"/>
    <w:rsid w:val="0067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46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674696"/>
    <w:pPr>
      <w:jc w:val="center"/>
    </w:pPr>
    <w:rPr>
      <w:rFonts w:ascii="HG正楷書体-PRO" w:eastAsia="HG正楷書体-PRO"/>
      <w:sz w:val="32"/>
      <w:szCs w:val="32"/>
    </w:rPr>
  </w:style>
  <w:style w:type="character" w:customStyle="1" w:styleId="af0">
    <w:name w:val="記 (文字)"/>
    <w:basedOn w:val="a0"/>
    <w:link w:val="af"/>
    <w:uiPriority w:val="99"/>
    <w:rsid w:val="00674696"/>
    <w:rPr>
      <w:rFonts w:ascii="HG正楷書体-PRO" w:eastAsia="HG正楷書体-PRO"/>
      <w:sz w:val="32"/>
      <w:szCs w:val="32"/>
    </w:rPr>
  </w:style>
  <w:style w:type="character" w:styleId="af1">
    <w:name w:val="Hyperlink"/>
    <w:basedOn w:val="a0"/>
    <w:semiHidden/>
    <w:rsid w:val="00674696"/>
    <w:rPr>
      <w:color w:val="0000FF"/>
      <w:u w:val="single"/>
    </w:rPr>
  </w:style>
  <w:style w:type="character" w:styleId="af2">
    <w:name w:val="page number"/>
    <w:basedOn w:val="a0"/>
    <w:uiPriority w:val="99"/>
    <w:semiHidden/>
    <w:unhideWhenUsed/>
    <w:rsid w:val="009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9967">
      <w:bodyDiv w:val="1"/>
      <w:marLeft w:val="0"/>
      <w:marRight w:val="0"/>
      <w:marTop w:val="0"/>
      <w:marBottom w:val="0"/>
      <w:divBdr>
        <w:top w:val="none" w:sz="0" w:space="0" w:color="auto"/>
        <w:left w:val="none" w:sz="0" w:space="0" w:color="auto"/>
        <w:bottom w:val="none" w:sz="0" w:space="0" w:color="auto"/>
        <w:right w:val="none" w:sz="0" w:space="0" w:color="auto"/>
      </w:divBdr>
    </w:div>
    <w:div w:id="11806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D4CD-FD0B-48E2-8EB7-E2326582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千裕</dc:creator>
  <cp:keywords/>
  <dc:description/>
  <cp:lastModifiedBy>千裕 佐藤</cp:lastModifiedBy>
  <cp:revision>2</cp:revision>
  <dcterms:created xsi:type="dcterms:W3CDTF">2024-02-06T02:55:00Z</dcterms:created>
  <dcterms:modified xsi:type="dcterms:W3CDTF">2024-02-06T02:55:00Z</dcterms:modified>
</cp:coreProperties>
</file>