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0137" w14:textId="1F517B46" w:rsidR="00674696" w:rsidRDefault="00674696" w:rsidP="00674696">
      <w:pPr>
        <w:pStyle w:val="ab"/>
        <w:snapToGrid w:val="0"/>
        <w:jc w:val="center"/>
      </w:pPr>
    </w:p>
    <w:p w14:paraId="4462C738" w14:textId="77777777" w:rsidR="006206CE" w:rsidDel="00D1201C" w:rsidRDefault="006206CE" w:rsidP="00347C99">
      <w:pPr>
        <w:rPr>
          <w:del w:id="0" w:author="千裕 佐藤" w:date="2023-12-08T14:34:00Z"/>
          <w:rFonts w:hint="eastAsia"/>
        </w:rPr>
      </w:pPr>
    </w:p>
    <w:p w14:paraId="75190AFA" w14:textId="4C20B682" w:rsidR="00674696" w:rsidRDefault="00674696" w:rsidP="00674696">
      <w:pPr>
        <w:pStyle w:val="ab"/>
        <w:snapToGrid w:val="0"/>
        <w:jc w:val="center"/>
        <w:rPr>
          <w:rFonts w:asciiTheme="minorEastAsia" w:hAnsiTheme="minorEastAsia"/>
          <w:sz w:val="22"/>
          <w:szCs w:val="22"/>
        </w:rPr>
      </w:pPr>
      <w:r w:rsidRPr="00AB1427">
        <w:rPr>
          <w:rFonts w:asciiTheme="minorEastAsia" w:hAnsiTheme="minorEastAsia" w:hint="eastAsia"/>
          <w:b/>
          <w:bCs/>
          <w:sz w:val="28"/>
          <w:szCs w:val="28"/>
        </w:rPr>
        <w:t>履　歴　書</w:t>
      </w: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46"/>
      </w:tblGrid>
      <w:tr w:rsidR="00674696" w:rsidRPr="00521105" w14:paraId="5A5D4C47" w14:textId="77777777" w:rsidTr="00544318">
        <w:tc>
          <w:tcPr>
            <w:tcW w:w="9781" w:type="dxa"/>
            <w:gridSpan w:val="2"/>
          </w:tcPr>
          <w:p w14:paraId="5CC706D0" w14:textId="77777777" w:rsidR="00674696" w:rsidRPr="00521105" w:rsidRDefault="00674696" w:rsidP="00A11AF1">
            <w:pPr>
              <w:jc w:val="right"/>
              <w:rPr>
                <w:rFonts w:ascii="ＭＳ Ｐ明朝" w:eastAsia="ＭＳ Ｐ明朝" w:hAnsi="ＭＳ Ｐ明朝"/>
                <w:szCs w:val="21"/>
              </w:rPr>
            </w:pPr>
            <w:r>
              <w:rPr>
                <w:rFonts w:ascii="ＭＳ Ｐ明朝" w:eastAsia="ＭＳ Ｐ明朝" w:hAnsi="ＭＳ Ｐ明朝" w:hint="eastAsia"/>
                <w:szCs w:val="21"/>
              </w:rPr>
              <w:t xml:space="preserve">西暦　　</w:t>
            </w:r>
            <w:r w:rsidRPr="00521105">
              <w:rPr>
                <w:rFonts w:ascii="ＭＳ Ｐ明朝" w:eastAsia="ＭＳ Ｐ明朝" w:hAnsi="ＭＳ Ｐ明朝" w:hint="eastAsia"/>
                <w:szCs w:val="21"/>
              </w:rPr>
              <w:t xml:space="preserve">　　年　　　月　　　日現在</w:t>
            </w:r>
          </w:p>
        </w:tc>
      </w:tr>
      <w:tr w:rsidR="00674696" w:rsidRPr="00521105" w14:paraId="6304B7EE" w14:textId="77777777" w:rsidTr="00544318">
        <w:tc>
          <w:tcPr>
            <w:tcW w:w="2835" w:type="dxa"/>
            <w:tcBorders>
              <w:top w:val="single" w:sz="4" w:space="0" w:color="auto"/>
              <w:left w:val="single" w:sz="4" w:space="0" w:color="auto"/>
              <w:bottom w:val="single" w:sz="4" w:space="0" w:color="auto"/>
              <w:right w:val="single" w:sz="4" w:space="0" w:color="auto"/>
            </w:tcBorders>
          </w:tcPr>
          <w:p w14:paraId="48441D27" w14:textId="28F000E3" w:rsidR="006206CE" w:rsidRPr="00521105" w:rsidRDefault="00674696" w:rsidP="006206CE">
            <w:pPr>
              <w:rPr>
                <w:rFonts w:ascii="ＭＳ Ｐ明朝" w:eastAsia="ＭＳ Ｐ明朝" w:hAnsi="ＭＳ Ｐ明朝" w:hint="eastAsia"/>
                <w:szCs w:val="21"/>
              </w:rPr>
            </w:pPr>
            <w:r w:rsidRPr="00521105">
              <w:rPr>
                <w:rFonts w:ascii="ＭＳ Ｐ明朝" w:eastAsia="ＭＳ Ｐ明朝" w:hAnsi="ＭＳ Ｐ明朝" w:hint="eastAsia"/>
                <w:szCs w:val="21"/>
              </w:rPr>
              <w:t>氏名</w:t>
            </w:r>
          </w:p>
        </w:tc>
        <w:tc>
          <w:tcPr>
            <w:tcW w:w="6946" w:type="dxa"/>
            <w:tcBorders>
              <w:top w:val="single" w:sz="4" w:space="0" w:color="auto"/>
              <w:left w:val="single" w:sz="4" w:space="0" w:color="auto"/>
              <w:bottom w:val="single" w:sz="4" w:space="0" w:color="auto"/>
              <w:right w:val="single" w:sz="4" w:space="0" w:color="auto"/>
            </w:tcBorders>
          </w:tcPr>
          <w:p w14:paraId="781F4771"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 xml:space="preserve">　　　　　　　　　　　　　　　　　　　　　　　　　　　　印　</w:t>
            </w:r>
          </w:p>
        </w:tc>
      </w:tr>
      <w:tr w:rsidR="00674696" w:rsidRPr="00521105" w14:paraId="201CF096" w14:textId="77777777" w:rsidTr="00544318">
        <w:tc>
          <w:tcPr>
            <w:tcW w:w="2835" w:type="dxa"/>
            <w:tcBorders>
              <w:top w:val="single" w:sz="4" w:space="0" w:color="auto"/>
              <w:left w:val="single" w:sz="4" w:space="0" w:color="auto"/>
              <w:bottom w:val="single" w:sz="4" w:space="0" w:color="auto"/>
              <w:right w:val="single" w:sz="4" w:space="0" w:color="auto"/>
            </w:tcBorders>
          </w:tcPr>
          <w:p w14:paraId="4711054B"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生年月日/年齢</w:t>
            </w:r>
          </w:p>
        </w:tc>
        <w:tc>
          <w:tcPr>
            <w:tcW w:w="6946" w:type="dxa"/>
            <w:tcBorders>
              <w:top w:val="single" w:sz="4" w:space="0" w:color="auto"/>
              <w:left w:val="single" w:sz="4" w:space="0" w:color="auto"/>
              <w:bottom w:val="single" w:sz="4" w:space="0" w:color="auto"/>
              <w:right w:val="single" w:sz="4" w:space="0" w:color="auto"/>
            </w:tcBorders>
          </w:tcPr>
          <w:p w14:paraId="7304F44C"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西暦　　　　　　　　年　　　　　　　月　　　　　　日　　　（　　　　　）歳</w:t>
            </w:r>
          </w:p>
        </w:tc>
      </w:tr>
      <w:tr w:rsidR="00674696" w:rsidRPr="00521105" w14:paraId="45262DB2" w14:textId="77777777" w:rsidTr="00544318">
        <w:tc>
          <w:tcPr>
            <w:tcW w:w="2835" w:type="dxa"/>
            <w:tcBorders>
              <w:top w:val="single" w:sz="4" w:space="0" w:color="auto"/>
              <w:left w:val="single" w:sz="4" w:space="0" w:color="auto"/>
              <w:bottom w:val="single" w:sz="4" w:space="0" w:color="auto"/>
              <w:right w:val="single" w:sz="4" w:space="0" w:color="auto"/>
            </w:tcBorders>
          </w:tcPr>
          <w:p w14:paraId="11467067"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所属施設</w:t>
            </w:r>
            <w:r>
              <w:rPr>
                <w:rFonts w:ascii="ＭＳ Ｐ明朝" w:eastAsia="ＭＳ Ｐ明朝" w:hAnsi="ＭＳ Ｐ明朝" w:hint="eastAsia"/>
                <w:szCs w:val="21"/>
              </w:rPr>
              <w:t>および</w:t>
            </w:r>
            <w:r w:rsidRPr="00521105">
              <w:rPr>
                <w:rFonts w:ascii="ＭＳ Ｐ明朝" w:eastAsia="ＭＳ Ｐ明朝" w:hAnsi="ＭＳ Ｐ明朝" w:hint="eastAsia"/>
                <w:szCs w:val="21"/>
              </w:rPr>
              <w:t>役職</w:t>
            </w:r>
          </w:p>
        </w:tc>
        <w:tc>
          <w:tcPr>
            <w:tcW w:w="6946" w:type="dxa"/>
            <w:tcBorders>
              <w:top w:val="single" w:sz="4" w:space="0" w:color="auto"/>
              <w:left w:val="single" w:sz="4" w:space="0" w:color="auto"/>
              <w:bottom w:val="single" w:sz="4" w:space="0" w:color="auto"/>
              <w:right w:val="single" w:sz="4" w:space="0" w:color="auto"/>
            </w:tcBorders>
          </w:tcPr>
          <w:p w14:paraId="5652E4F3" w14:textId="77777777" w:rsidR="00674696" w:rsidRPr="00521105" w:rsidRDefault="00674696" w:rsidP="00A11AF1">
            <w:pPr>
              <w:rPr>
                <w:rFonts w:ascii="ＭＳ Ｐ明朝" w:eastAsia="ＭＳ Ｐ明朝" w:hAnsi="ＭＳ Ｐ明朝"/>
                <w:szCs w:val="21"/>
              </w:rPr>
            </w:pPr>
          </w:p>
        </w:tc>
      </w:tr>
      <w:tr w:rsidR="00674696" w:rsidRPr="00521105" w14:paraId="71575E95" w14:textId="77777777" w:rsidTr="00544318">
        <w:tc>
          <w:tcPr>
            <w:tcW w:w="2835" w:type="dxa"/>
            <w:tcBorders>
              <w:top w:val="single" w:sz="4" w:space="0" w:color="auto"/>
              <w:left w:val="single" w:sz="4" w:space="0" w:color="auto"/>
              <w:bottom w:val="single" w:sz="4" w:space="0" w:color="auto"/>
              <w:right w:val="single" w:sz="4" w:space="0" w:color="auto"/>
            </w:tcBorders>
          </w:tcPr>
          <w:p w14:paraId="64B3E353"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所属施設　住所</w:t>
            </w:r>
          </w:p>
        </w:tc>
        <w:tc>
          <w:tcPr>
            <w:tcW w:w="6946" w:type="dxa"/>
            <w:tcBorders>
              <w:top w:val="single" w:sz="4" w:space="0" w:color="auto"/>
              <w:left w:val="single" w:sz="4" w:space="0" w:color="auto"/>
              <w:bottom w:val="single" w:sz="4" w:space="0" w:color="auto"/>
              <w:right w:val="single" w:sz="4" w:space="0" w:color="auto"/>
            </w:tcBorders>
          </w:tcPr>
          <w:p w14:paraId="6424C2F0" w14:textId="77777777" w:rsidR="00674696" w:rsidRPr="00521105" w:rsidRDefault="00674696" w:rsidP="00A11AF1">
            <w:pPr>
              <w:rPr>
                <w:rFonts w:ascii="ＭＳ Ｐ明朝" w:eastAsia="ＭＳ Ｐ明朝" w:hAnsi="ＭＳ Ｐ明朝"/>
                <w:szCs w:val="21"/>
              </w:rPr>
            </w:pPr>
            <w:r>
              <w:rPr>
                <w:rFonts w:ascii="ＭＳ Ｐ明朝" w:eastAsia="ＭＳ Ｐ明朝" w:hAnsi="ＭＳ Ｐ明朝" w:hint="eastAsia"/>
                <w:szCs w:val="21"/>
              </w:rPr>
              <w:t>〒</w:t>
            </w:r>
          </w:p>
        </w:tc>
      </w:tr>
      <w:tr w:rsidR="00674696" w:rsidRPr="00521105" w14:paraId="4714CF88" w14:textId="77777777" w:rsidTr="00544318">
        <w:tc>
          <w:tcPr>
            <w:tcW w:w="2835" w:type="dxa"/>
            <w:tcBorders>
              <w:top w:val="single" w:sz="4" w:space="0" w:color="auto"/>
              <w:left w:val="single" w:sz="4" w:space="0" w:color="auto"/>
              <w:bottom w:val="single" w:sz="4" w:space="0" w:color="auto"/>
              <w:right w:val="single" w:sz="4" w:space="0" w:color="auto"/>
            </w:tcBorders>
          </w:tcPr>
          <w:p w14:paraId="3FD45B76"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連絡先　電話</w:t>
            </w:r>
          </w:p>
        </w:tc>
        <w:tc>
          <w:tcPr>
            <w:tcW w:w="6946" w:type="dxa"/>
            <w:tcBorders>
              <w:top w:val="single" w:sz="4" w:space="0" w:color="auto"/>
              <w:left w:val="single" w:sz="4" w:space="0" w:color="auto"/>
              <w:bottom w:val="single" w:sz="4" w:space="0" w:color="auto"/>
              <w:right w:val="single" w:sz="4" w:space="0" w:color="auto"/>
            </w:tcBorders>
          </w:tcPr>
          <w:p w14:paraId="50C595E8" w14:textId="77777777" w:rsidR="00674696" w:rsidRPr="00521105" w:rsidRDefault="00674696" w:rsidP="00A11AF1">
            <w:pPr>
              <w:rPr>
                <w:rFonts w:ascii="ＭＳ Ｐ明朝" w:eastAsia="ＭＳ Ｐ明朝" w:hAnsi="ＭＳ Ｐ明朝"/>
                <w:szCs w:val="21"/>
              </w:rPr>
            </w:pPr>
          </w:p>
        </w:tc>
      </w:tr>
      <w:tr w:rsidR="00674696" w:rsidRPr="00521105" w14:paraId="3BBACB9D" w14:textId="77777777" w:rsidTr="00544318">
        <w:tc>
          <w:tcPr>
            <w:tcW w:w="2835" w:type="dxa"/>
            <w:tcBorders>
              <w:top w:val="single" w:sz="4" w:space="0" w:color="auto"/>
              <w:left w:val="single" w:sz="4" w:space="0" w:color="auto"/>
              <w:bottom w:val="single" w:sz="4" w:space="0" w:color="auto"/>
              <w:right w:val="single" w:sz="4" w:space="0" w:color="auto"/>
            </w:tcBorders>
          </w:tcPr>
          <w:p w14:paraId="046A5D9D"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連絡先　E-mail</w:t>
            </w:r>
          </w:p>
        </w:tc>
        <w:tc>
          <w:tcPr>
            <w:tcW w:w="6946" w:type="dxa"/>
            <w:tcBorders>
              <w:top w:val="single" w:sz="4" w:space="0" w:color="auto"/>
              <w:left w:val="single" w:sz="4" w:space="0" w:color="auto"/>
              <w:bottom w:val="single" w:sz="4" w:space="0" w:color="auto"/>
              <w:right w:val="single" w:sz="4" w:space="0" w:color="auto"/>
            </w:tcBorders>
          </w:tcPr>
          <w:p w14:paraId="7F961544" w14:textId="77777777" w:rsidR="00674696" w:rsidRPr="00521105" w:rsidRDefault="00674696" w:rsidP="00A11AF1">
            <w:pPr>
              <w:rPr>
                <w:rFonts w:ascii="ＭＳ Ｐ明朝" w:eastAsia="ＭＳ Ｐ明朝" w:hAnsi="ＭＳ Ｐ明朝"/>
                <w:szCs w:val="21"/>
              </w:rPr>
            </w:pPr>
          </w:p>
        </w:tc>
      </w:tr>
      <w:tr w:rsidR="00674696" w:rsidRPr="00521105" w14:paraId="3044ADFE" w14:textId="77777777" w:rsidTr="00544318">
        <w:tc>
          <w:tcPr>
            <w:tcW w:w="2835" w:type="dxa"/>
            <w:tcBorders>
              <w:top w:val="single" w:sz="4" w:space="0" w:color="auto"/>
              <w:left w:val="single" w:sz="4" w:space="0" w:color="auto"/>
              <w:bottom w:val="single" w:sz="4" w:space="0" w:color="auto"/>
              <w:right w:val="single" w:sz="4" w:space="0" w:color="auto"/>
            </w:tcBorders>
          </w:tcPr>
          <w:p w14:paraId="08220DE5"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本学会　入会年</w:t>
            </w:r>
          </w:p>
        </w:tc>
        <w:tc>
          <w:tcPr>
            <w:tcW w:w="6946" w:type="dxa"/>
            <w:tcBorders>
              <w:top w:val="single" w:sz="4" w:space="0" w:color="auto"/>
              <w:left w:val="single" w:sz="4" w:space="0" w:color="auto"/>
              <w:bottom w:val="single" w:sz="4" w:space="0" w:color="auto"/>
              <w:right w:val="single" w:sz="4" w:space="0" w:color="auto"/>
            </w:tcBorders>
          </w:tcPr>
          <w:p w14:paraId="1D7BC516"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西暦　　　　　　　　年　　　　　　　月　　　　　　日</w:t>
            </w:r>
          </w:p>
        </w:tc>
      </w:tr>
      <w:tr w:rsidR="00674696" w:rsidRPr="00521105" w14:paraId="34398C04" w14:textId="77777777" w:rsidTr="00544318">
        <w:tc>
          <w:tcPr>
            <w:tcW w:w="9781" w:type="dxa"/>
            <w:gridSpan w:val="2"/>
            <w:tcBorders>
              <w:top w:val="single" w:sz="4" w:space="0" w:color="auto"/>
              <w:left w:val="single" w:sz="4" w:space="0" w:color="auto"/>
              <w:right w:val="single" w:sz="4" w:space="0" w:color="auto"/>
            </w:tcBorders>
          </w:tcPr>
          <w:p w14:paraId="55D3AA4F" w14:textId="77777777" w:rsidR="00674696" w:rsidRPr="00521105" w:rsidRDefault="00674696" w:rsidP="00A11AF1">
            <w:pPr>
              <w:rPr>
                <w:rFonts w:ascii="ＭＳ Ｐ明朝" w:eastAsia="ＭＳ Ｐ明朝" w:hAnsi="ＭＳ Ｐ明朝"/>
                <w:strike/>
                <w:szCs w:val="21"/>
              </w:rPr>
            </w:pPr>
            <w:r w:rsidRPr="00521105">
              <w:rPr>
                <w:rFonts w:ascii="ＭＳ Ｐ明朝" w:eastAsia="ＭＳ Ｐ明朝" w:hAnsi="ＭＳ Ｐ明朝" w:hint="eastAsia"/>
                <w:szCs w:val="21"/>
              </w:rPr>
              <w:t>学歴（簡潔に：専門学校/大学卒以降で可）</w:t>
            </w:r>
          </w:p>
        </w:tc>
      </w:tr>
      <w:tr w:rsidR="00674696" w:rsidRPr="00521105" w14:paraId="72453306" w14:textId="77777777" w:rsidTr="00544318">
        <w:tc>
          <w:tcPr>
            <w:tcW w:w="9781" w:type="dxa"/>
            <w:gridSpan w:val="2"/>
            <w:tcBorders>
              <w:left w:val="single" w:sz="4" w:space="0" w:color="auto"/>
              <w:bottom w:val="single" w:sz="4" w:space="0" w:color="auto"/>
              <w:right w:val="single" w:sz="4" w:space="0" w:color="auto"/>
            </w:tcBorders>
          </w:tcPr>
          <w:p w14:paraId="1EBD3DD6"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西暦で記載</w:t>
            </w:r>
          </w:p>
          <w:p w14:paraId="5CFA000D" w14:textId="77777777" w:rsidR="00674696" w:rsidRDefault="00674696" w:rsidP="00A11AF1">
            <w:pPr>
              <w:rPr>
                <w:rFonts w:ascii="ＭＳ Ｐ明朝" w:eastAsia="ＭＳ Ｐ明朝" w:hAnsi="ＭＳ Ｐ明朝"/>
                <w:szCs w:val="21"/>
              </w:rPr>
            </w:pPr>
          </w:p>
          <w:p w14:paraId="43B43152" w14:textId="77777777" w:rsidR="006206CE" w:rsidRPr="00521105" w:rsidRDefault="006206CE" w:rsidP="00A11AF1">
            <w:pPr>
              <w:rPr>
                <w:rFonts w:ascii="ＭＳ Ｐ明朝" w:eastAsia="ＭＳ Ｐ明朝" w:hAnsi="ＭＳ Ｐ明朝" w:hint="eastAsia"/>
                <w:szCs w:val="21"/>
              </w:rPr>
            </w:pPr>
          </w:p>
          <w:p w14:paraId="7DE0CD3C" w14:textId="77777777" w:rsidR="00674696" w:rsidRPr="00521105" w:rsidRDefault="00674696" w:rsidP="00A11AF1">
            <w:pPr>
              <w:rPr>
                <w:rFonts w:ascii="ＭＳ Ｐ明朝" w:eastAsia="ＭＳ Ｐ明朝" w:hAnsi="ＭＳ Ｐ明朝"/>
                <w:szCs w:val="21"/>
              </w:rPr>
            </w:pPr>
          </w:p>
          <w:p w14:paraId="342E60D2" w14:textId="77777777" w:rsidR="00674696" w:rsidRPr="00521105" w:rsidRDefault="00674696" w:rsidP="00A11AF1">
            <w:pPr>
              <w:rPr>
                <w:rFonts w:ascii="ＭＳ Ｐ明朝" w:eastAsia="ＭＳ Ｐ明朝" w:hAnsi="ＭＳ Ｐ明朝"/>
                <w:szCs w:val="21"/>
              </w:rPr>
            </w:pPr>
          </w:p>
        </w:tc>
      </w:tr>
      <w:tr w:rsidR="00674696" w:rsidRPr="00521105" w14:paraId="5B173C9F" w14:textId="77777777" w:rsidTr="00544318">
        <w:tc>
          <w:tcPr>
            <w:tcW w:w="9781" w:type="dxa"/>
            <w:gridSpan w:val="2"/>
            <w:tcBorders>
              <w:top w:val="single" w:sz="4" w:space="0" w:color="auto"/>
              <w:left w:val="single" w:sz="4" w:space="0" w:color="auto"/>
              <w:right w:val="single" w:sz="4" w:space="0" w:color="auto"/>
            </w:tcBorders>
          </w:tcPr>
          <w:p w14:paraId="63C36C1B"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職歴（専門学校/大学卒以降を簡潔に）</w:t>
            </w:r>
          </w:p>
        </w:tc>
      </w:tr>
      <w:tr w:rsidR="00674696" w:rsidRPr="00521105" w14:paraId="34D86910" w14:textId="77777777" w:rsidTr="00544318">
        <w:tc>
          <w:tcPr>
            <w:tcW w:w="9781" w:type="dxa"/>
            <w:gridSpan w:val="2"/>
            <w:tcBorders>
              <w:left w:val="single" w:sz="4" w:space="0" w:color="auto"/>
              <w:bottom w:val="single" w:sz="4" w:space="0" w:color="auto"/>
              <w:right w:val="single" w:sz="4" w:space="0" w:color="auto"/>
            </w:tcBorders>
          </w:tcPr>
          <w:p w14:paraId="257D806C" w14:textId="77777777" w:rsidR="00674696" w:rsidRPr="00521105" w:rsidRDefault="00674696" w:rsidP="00A11AF1">
            <w:pPr>
              <w:rPr>
                <w:rFonts w:ascii="ＭＳ Ｐ明朝" w:eastAsia="ＭＳ Ｐ明朝" w:hAnsi="ＭＳ Ｐ明朝"/>
                <w:szCs w:val="21"/>
              </w:rPr>
            </w:pPr>
            <w:r w:rsidRPr="00521105">
              <w:rPr>
                <w:rFonts w:ascii="ＭＳ Ｐ明朝" w:eastAsia="ＭＳ Ｐ明朝" w:hAnsi="ＭＳ Ｐ明朝" w:hint="eastAsia"/>
                <w:szCs w:val="21"/>
              </w:rPr>
              <w:t>西暦で記載</w:t>
            </w:r>
          </w:p>
          <w:p w14:paraId="5AB46ED9" w14:textId="77777777" w:rsidR="00674696" w:rsidRPr="00521105" w:rsidRDefault="00674696" w:rsidP="00A11AF1">
            <w:pPr>
              <w:rPr>
                <w:rFonts w:ascii="ＭＳ Ｐ明朝" w:eastAsia="ＭＳ Ｐ明朝" w:hAnsi="ＭＳ Ｐ明朝"/>
                <w:szCs w:val="21"/>
              </w:rPr>
            </w:pPr>
          </w:p>
          <w:p w14:paraId="570D5CD6" w14:textId="77777777" w:rsidR="00674696" w:rsidRPr="00521105" w:rsidRDefault="00674696" w:rsidP="00A11AF1">
            <w:pPr>
              <w:rPr>
                <w:rFonts w:ascii="ＭＳ Ｐ明朝" w:eastAsia="ＭＳ Ｐ明朝" w:hAnsi="ＭＳ Ｐ明朝"/>
                <w:szCs w:val="21"/>
              </w:rPr>
            </w:pPr>
          </w:p>
          <w:p w14:paraId="36AF6E10" w14:textId="77777777" w:rsidR="00674696" w:rsidRPr="00521105" w:rsidRDefault="00674696" w:rsidP="00A11AF1">
            <w:pPr>
              <w:rPr>
                <w:rFonts w:ascii="ＭＳ Ｐ明朝" w:eastAsia="ＭＳ Ｐ明朝" w:hAnsi="ＭＳ Ｐ明朝"/>
                <w:szCs w:val="21"/>
              </w:rPr>
            </w:pPr>
          </w:p>
          <w:p w14:paraId="031E1A02" w14:textId="77777777" w:rsidR="00674696" w:rsidRPr="00521105" w:rsidRDefault="00674696" w:rsidP="00A11AF1">
            <w:pPr>
              <w:rPr>
                <w:rFonts w:ascii="ＭＳ Ｐ明朝" w:eastAsia="ＭＳ Ｐ明朝" w:hAnsi="ＭＳ Ｐ明朝"/>
                <w:szCs w:val="21"/>
              </w:rPr>
            </w:pPr>
          </w:p>
        </w:tc>
      </w:tr>
      <w:tr w:rsidR="00674696" w:rsidRPr="00521105" w14:paraId="4B543C0B" w14:textId="77777777" w:rsidTr="00544318">
        <w:tc>
          <w:tcPr>
            <w:tcW w:w="9781" w:type="dxa"/>
            <w:gridSpan w:val="2"/>
            <w:tcBorders>
              <w:left w:val="single" w:sz="4" w:space="0" w:color="auto"/>
              <w:bottom w:val="dotted" w:sz="4" w:space="0" w:color="auto"/>
              <w:right w:val="single" w:sz="4" w:space="0" w:color="auto"/>
            </w:tcBorders>
          </w:tcPr>
          <w:p w14:paraId="6D435657" w14:textId="77777777" w:rsidR="00674696" w:rsidRPr="00521105" w:rsidRDefault="00674696" w:rsidP="00A11AF1">
            <w:pPr>
              <w:rPr>
                <w:rFonts w:ascii="ＭＳ Ｐ明朝" w:eastAsia="ＭＳ Ｐ明朝" w:hAnsi="ＭＳ Ｐ明朝"/>
                <w:szCs w:val="21"/>
              </w:rPr>
            </w:pPr>
            <w:r>
              <w:rPr>
                <w:rFonts w:ascii="ＭＳ Ｐ明朝" w:eastAsia="ＭＳ Ｐ明朝" w:hAnsi="ＭＳ Ｐ明朝" w:hint="eastAsia"/>
                <w:szCs w:val="21"/>
              </w:rPr>
              <w:t>専門領域</w:t>
            </w:r>
            <w:r>
              <w:rPr>
                <w:rFonts w:ascii="ＭＳ Ｐ明朝" w:eastAsia="ＭＳ Ｐ明朝" w:hAnsi="ＭＳ Ｐ明朝"/>
                <w:szCs w:val="21"/>
              </w:rPr>
              <w:t xml:space="preserve"> [</w:t>
            </w:r>
            <w:r>
              <w:rPr>
                <w:rFonts w:ascii="ＭＳ Ｐ明朝" w:eastAsia="ＭＳ Ｐ明朝" w:hAnsi="ＭＳ Ｐ明朝" w:hint="eastAsia"/>
                <w:szCs w:val="21"/>
              </w:rPr>
              <w:t>例</w:t>
            </w:r>
            <w:r>
              <w:rPr>
                <w:rFonts w:ascii="ＭＳ Ｐ明朝" w:eastAsia="ＭＳ Ｐ明朝" w:hAnsi="ＭＳ Ｐ明朝"/>
                <w:szCs w:val="21"/>
              </w:rPr>
              <w:t xml:space="preserve">: </w:t>
            </w:r>
            <w:r>
              <w:rPr>
                <w:rFonts w:ascii="ＭＳ Ｐ明朝" w:eastAsia="ＭＳ Ｐ明朝" w:hAnsi="ＭＳ Ｐ明朝" w:hint="eastAsia"/>
                <w:szCs w:val="21"/>
              </w:rPr>
              <w:t xml:space="preserve">泌尿器科学 </w:t>
            </w:r>
            <w:r>
              <w:rPr>
                <w:rFonts w:ascii="ＭＳ Ｐ明朝" w:eastAsia="ＭＳ Ｐ明朝" w:hAnsi="ＭＳ Ｐ明朝"/>
                <w:szCs w:val="21"/>
              </w:rPr>
              <w:t>(</w:t>
            </w:r>
            <w:r>
              <w:rPr>
                <w:rFonts w:ascii="ＭＳ Ｐ明朝" w:eastAsia="ＭＳ Ｐ明朝" w:hAnsi="ＭＳ Ｐ明朝" w:hint="eastAsia"/>
                <w:szCs w:val="21"/>
              </w:rPr>
              <w:t>泌尿器腫瘍学)</w:t>
            </w:r>
            <w:r>
              <w:rPr>
                <w:rFonts w:ascii="ＭＳ Ｐ明朝" w:eastAsia="ＭＳ Ｐ明朝" w:hAnsi="ＭＳ Ｐ明朝"/>
                <w:szCs w:val="21"/>
              </w:rPr>
              <w:t xml:space="preserve"> </w:t>
            </w:r>
            <w:r>
              <w:rPr>
                <w:rFonts w:ascii="ＭＳ Ｐ明朝" w:eastAsia="ＭＳ Ｐ明朝" w:hAnsi="ＭＳ Ｐ明朝" w:hint="eastAsia"/>
                <w:szCs w:val="21"/>
              </w:rPr>
              <w:t>など、可能でしたらサブスペシャルティも記載して下さい</w:t>
            </w:r>
            <w:r>
              <w:rPr>
                <w:rFonts w:ascii="ＭＳ Ｐ明朝" w:eastAsia="ＭＳ Ｐ明朝" w:hAnsi="ＭＳ Ｐ明朝"/>
                <w:szCs w:val="21"/>
              </w:rPr>
              <w:t>]</w:t>
            </w:r>
          </w:p>
        </w:tc>
      </w:tr>
      <w:tr w:rsidR="00674696" w:rsidRPr="00521105" w14:paraId="6148FEBD" w14:textId="77777777" w:rsidTr="00544318">
        <w:tc>
          <w:tcPr>
            <w:tcW w:w="9781" w:type="dxa"/>
            <w:gridSpan w:val="2"/>
            <w:tcBorders>
              <w:top w:val="dotted" w:sz="4" w:space="0" w:color="auto"/>
              <w:left w:val="single" w:sz="4" w:space="0" w:color="auto"/>
              <w:bottom w:val="single" w:sz="4" w:space="0" w:color="auto"/>
              <w:right w:val="single" w:sz="4" w:space="0" w:color="auto"/>
            </w:tcBorders>
          </w:tcPr>
          <w:p w14:paraId="79905652" w14:textId="77777777" w:rsidR="00674696" w:rsidRPr="00521105" w:rsidRDefault="00674696" w:rsidP="00A11AF1">
            <w:pPr>
              <w:rPr>
                <w:rFonts w:ascii="ＭＳ Ｐ明朝" w:eastAsia="ＭＳ Ｐ明朝" w:hAnsi="ＭＳ Ｐ明朝"/>
                <w:szCs w:val="21"/>
              </w:rPr>
            </w:pPr>
          </w:p>
          <w:p w14:paraId="314C904F" w14:textId="77777777" w:rsidR="00674696" w:rsidRPr="00521105" w:rsidRDefault="00674696" w:rsidP="00A11AF1">
            <w:pPr>
              <w:rPr>
                <w:rFonts w:ascii="ＭＳ Ｐ明朝" w:eastAsia="ＭＳ Ｐ明朝" w:hAnsi="ＭＳ Ｐ明朝"/>
                <w:szCs w:val="21"/>
              </w:rPr>
            </w:pPr>
          </w:p>
        </w:tc>
      </w:tr>
      <w:tr w:rsidR="00674696" w:rsidRPr="00521105" w14:paraId="5FE7EDD9" w14:textId="77777777" w:rsidTr="00544318">
        <w:tc>
          <w:tcPr>
            <w:tcW w:w="9781" w:type="dxa"/>
            <w:gridSpan w:val="2"/>
            <w:tcBorders>
              <w:top w:val="single" w:sz="4" w:space="0" w:color="auto"/>
              <w:left w:val="single" w:sz="4" w:space="0" w:color="auto"/>
              <w:right w:val="single" w:sz="4" w:space="0" w:color="auto"/>
            </w:tcBorders>
          </w:tcPr>
          <w:p w14:paraId="486182E9" w14:textId="77777777" w:rsidR="00674696" w:rsidRPr="004C5D41" w:rsidRDefault="00674696" w:rsidP="00A11AF1">
            <w:pPr>
              <w:rPr>
                <w:rFonts w:ascii="ＭＳ Ｐ明朝" w:eastAsia="ＭＳ Ｐ明朝" w:hAnsi="ＭＳ Ｐ明朝"/>
                <w:szCs w:val="21"/>
              </w:rPr>
            </w:pPr>
            <w:r>
              <w:rPr>
                <w:rFonts w:ascii="ＭＳ Ｐ明朝" w:eastAsia="ＭＳ Ｐ明朝" w:hAnsi="ＭＳ Ｐ明朝" w:hint="eastAsia"/>
                <w:szCs w:val="21"/>
              </w:rPr>
              <w:t>泌尿器科学あるいは老年医学</w:t>
            </w:r>
            <w:r w:rsidRPr="00521105">
              <w:rPr>
                <w:rFonts w:ascii="ＭＳ Ｐ明朝" w:eastAsia="ＭＳ Ｐ明朝" w:hAnsi="ＭＳ Ｐ明朝" w:hint="eastAsia"/>
                <w:szCs w:val="21"/>
              </w:rPr>
              <w:t>に関連した資格</w:t>
            </w:r>
            <w:r>
              <w:rPr>
                <w:rFonts w:ascii="ＭＳ Ｐ明朝" w:eastAsia="ＭＳ Ｐ明朝" w:hAnsi="ＭＳ Ｐ明朝" w:hint="eastAsia"/>
                <w:szCs w:val="21"/>
              </w:rPr>
              <w:t xml:space="preserve"> </w:t>
            </w:r>
            <w:r>
              <w:rPr>
                <w:rFonts w:ascii="ＭＳ Ｐ明朝" w:eastAsia="ＭＳ Ｐ明朝" w:hAnsi="ＭＳ Ｐ明朝"/>
                <w:szCs w:val="21"/>
              </w:rPr>
              <w:t>(</w:t>
            </w:r>
            <w:r w:rsidRPr="00D8280F">
              <w:rPr>
                <w:rFonts w:ascii="ＭＳ Ｐ明朝" w:eastAsia="ＭＳ Ｐ明朝" w:hAnsi="ＭＳ Ｐ明朝" w:hint="eastAsia"/>
                <w:b/>
                <w:bCs/>
                <w:szCs w:val="21"/>
              </w:rPr>
              <w:t>最大</w:t>
            </w:r>
            <w:r w:rsidRPr="00D8280F">
              <w:rPr>
                <w:rFonts w:ascii="ＭＳ Ｐ明朝" w:eastAsia="ＭＳ Ｐ明朝" w:hAnsi="ＭＳ Ｐ明朝"/>
                <w:b/>
                <w:bCs/>
                <w:szCs w:val="21"/>
              </w:rPr>
              <w:t>10</w:t>
            </w:r>
            <w:r>
              <w:rPr>
                <w:rFonts w:ascii="ＭＳ Ｐ明朝" w:eastAsia="ＭＳ Ｐ明朝" w:hAnsi="ＭＳ Ｐ明朝" w:hint="eastAsia"/>
                <w:b/>
                <w:bCs/>
                <w:szCs w:val="21"/>
              </w:rPr>
              <w:t>件</w:t>
            </w:r>
            <w:r w:rsidRPr="00D8280F">
              <w:rPr>
                <w:rFonts w:ascii="ＭＳ Ｐ明朝" w:eastAsia="ＭＳ Ｐ明朝" w:hAnsi="ＭＳ Ｐ明朝" w:hint="eastAsia"/>
                <w:b/>
                <w:bCs/>
                <w:szCs w:val="21"/>
              </w:rPr>
              <w:t>まで</w:t>
            </w:r>
            <w:r>
              <w:rPr>
                <w:rFonts w:ascii="ＭＳ Ｐ明朝" w:eastAsia="ＭＳ Ｐ明朝" w:hAnsi="ＭＳ Ｐ明朝"/>
                <w:szCs w:val="21"/>
              </w:rPr>
              <w:t>)</w:t>
            </w:r>
          </w:p>
        </w:tc>
      </w:tr>
      <w:tr w:rsidR="00674696" w:rsidRPr="00521105" w14:paraId="319F9893" w14:textId="77777777" w:rsidTr="00544318">
        <w:tc>
          <w:tcPr>
            <w:tcW w:w="9781" w:type="dxa"/>
            <w:gridSpan w:val="2"/>
            <w:tcBorders>
              <w:left w:val="single" w:sz="4" w:space="0" w:color="auto"/>
              <w:bottom w:val="single" w:sz="4" w:space="0" w:color="auto"/>
              <w:right w:val="single" w:sz="4" w:space="0" w:color="auto"/>
            </w:tcBorders>
          </w:tcPr>
          <w:p w14:paraId="5F9C896D" w14:textId="77777777" w:rsidR="00674696" w:rsidRDefault="00674696" w:rsidP="00A11AF1">
            <w:pPr>
              <w:rPr>
                <w:rFonts w:ascii="ＭＳ Ｐ明朝" w:eastAsia="ＭＳ Ｐ明朝" w:hAnsi="ＭＳ Ｐ明朝"/>
                <w:szCs w:val="21"/>
              </w:rPr>
            </w:pPr>
          </w:p>
          <w:p w14:paraId="6C87F486" w14:textId="77777777" w:rsidR="006206CE" w:rsidRDefault="006206CE" w:rsidP="00A11AF1">
            <w:pPr>
              <w:rPr>
                <w:rFonts w:ascii="ＭＳ Ｐ明朝" w:eastAsia="ＭＳ Ｐ明朝" w:hAnsi="ＭＳ Ｐ明朝" w:hint="eastAsia"/>
                <w:szCs w:val="21"/>
              </w:rPr>
            </w:pPr>
          </w:p>
          <w:p w14:paraId="13511482" w14:textId="77777777" w:rsidR="00674696" w:rsidRDefault="00674696" w:rsidP="00A11AF1">
            <w:pPr>
              <w:rPr>
                <w:rFonts w:ascii="ＭＳ Ｐ明朝" w:eastAsia="ＭＳ Ｐ明朝" w:hAnsi="ＭＳ Ｐ明朝"/>
                <w:szCs w:val="21"/>
              </w:rPr>
            </w:pPr>
          </w:p>
          <w:p w14:paraId="288C8702" w14:textId="77777777" w:rsidR="00674696" w:rsidRPr="00521105" w:rsidRDefault="00674696" w:rsidP="00A11AF1">
            <w:pPr>
              <w:rPr>
                <w:rFonts w:ascii="ＭＳ Ｐ明朝" w:eastAsia="ＭＳ Ｐ明朝" w:hAnsi="ＭＳ Ｐ明朝"/>
                <w:szCs w:val="21"/>
              </w:rPr>
            </w:pPr>
          </w:p>
          <w:p w14:paraId="32243204" w14:textId="77777777" w:rsidR="00674696" w:rsidRPr="00521105" w:rsidRDefault="00674696" w:rsidP="00A11AF1">
            <w:pPr>
              <w:rPr>
                <w:rFonts w:ascii="ＭＳ Ｐ明朝" w:eastAsia="ＭＳ Ｐ明朝" w:hAnsi="ＭＳ Ｐ明朝"/>
                <w:szCs w:val="21"/>
              </w:rPr>
            </w:pPr>
          </w:p>
        </w:tc>
      </w:tr>
      <w:tr w:rsidR="00674696" w:rsidRPr="00521105" w14:paraId="51E85CA6" w14:textId="77777777" w:rsidTr="00544318">
        <w:tc>
          <w:tcPr>
            <w:tcW w:w="9781" w:type="dxa"/>
            <w:gridSpan w:val="2"/>
            <w:tcBorders>
              <w:top w:val="single" w:sz="4" w:space="0" w:color="auto"/>
              <w:left w:val="single" w:sz="4" w:space="0" w:color="auto"/>
              <w:right w:val="single" w:sz="4" w:space="0" w:color="auto"/>
            </w:tcBorders>
          </w:tcPr>
          <w:p w14:paraId="52AD0011" w14:textId="6B4D14DD" w:rsidR="006206CE" w:rsidRPr="00521105" w:rsidRDefault="00674696" w:rsidP="006206CE">
            <w:pPr>
              <w:rPr>
                <w:rFonts w:ascii="ＭＳ Ｐ明朝" w:eastAsia="ＭＳ Ｐ明朝" w:hAnsi="ＭＳ Ｐ明朝"/>
                <w:szCs w:val="21"/>
              </w:rPr>
            </w:pPr>
            <w:r w:rsidRPr="00521105">
              <w:rPr>
                <w:rFonts w:ascii="ＭＳ Ｐ明朝" w:eastAsia="ＭＳ Ｐ明朝" w:hAnsi="ＭＳ Ｐ明朝" w:hint="eastAsia"/>
                <w:szCs w:val="21"/>
              </w:rPr>
              <w:t>所属している関連の学会・</w:t>
            </w:r>
            <w:r>
              <w:rPr>
                <w:rFonts w:ascii="ＭＳ Ｐ明朝" w:eastAsia="ＭＳ Ｐ明朝" w:hAnsi="ＭＳ Ｐ明朝" w:hint="eastAsia"/>
                <w:szCs w:val="21"/>
              </w:rPr>
              <w:t>研究会・役職</w:t>
            </w:r>
            <w:r>
              <w:rPr>
                <w:rFonts w:ascii="ＭＳ Ｐ明朝" w:eastAsia="ＭＳ Ｐ明朝" w:hAnsi="ＭＳ Ｐ明朝"/>
                <w:szCs w:val="21"/>
              </w:rPr>
              <w:t xml:space="preserve"> (</w:t>
            </w:r>
            <w:r w:rsidRPr="00D8280F">
              <w:rPr>
                <w:rFonts w:ascii="ＭＳ Ｐ明朝" w:eastAsia="ＭＳ Ｐ明朝" w:hAnsi="ＭＳ Ｐ明朝" w:hint="eastAsia"/>
                <w:b/>
                <w:bCs/>
                <w:szCs w:val="21"/>
              </w:rPr>
              <w:t>最大</w:t>
            </w:r>
            <w:r w:rsidRPr="00D8280F">
              <w:rPr>
                <w:rFonts w:ascii="ＭＳ Ｐ明朝" w:eastAsia="ＭＳ Ｐ明朝" w:hAnsi="ＭＳ Ｐ明朝"/>
                <w:b/>
                <w:bCs/>
                <w:szCs w:val="21"/>
              </w:rPr>
              <w:t>10</w:t>
            </w:r>
            <w:r>
              <w:rPr>
                <w:rFonts w:ascii="ＭＳ Ｐ明朝" w:eastAsia="ＭＳ Ｐ明朝" w:hAnsi="ＭＳ Ｐ明朝" w:hint="eastAsia"/>
                <w:b/>
                <w:bCs/>
                <w:szCs w:val="21"/>
              </w:rPr>
              <w:t>件</w:t>
            </w:r>
            <w:r w:rsidRPr="00D8280F">
              <w:rPr>
                <w:rFonts w:ascii="ＭＳ Ｐ明朝" w:eastAsia="ＭＳ Ｐ明朝" w:hAnsi="ＭＳ Ｐ明朝" w:hint="eastAsia"/>
                <w:b/>
                <w:bCs/>
                <w:szCs w:val="21"/>
              </w:rPr>
              <w:t>まで</w:t>
            </w:r>
            <w:r>
              <w:rPr>
                <w:rFonts w:ascii="ＭＳ Ｐ明朝" w:eastAsia="ＭＳ Ｐ明朝" w:hAnsi="ＭＳ Ｐ明朝" w:hint="eastAsia"/>
                <w:szCs w:val="21"/>
              </w:rPr>
              <w:t>。なお所属している学会や研究会において委員会に所属している場合には委員会名・役職も記載して下さい</w:t>
            </w:r>
            <w:r>
              <w:rPr>
                <w:rFonts w:ascii="ＭＳ Ｐ明朝" w:eastAsia="ＭＳ Ｐ明朝" w:hAnsi="ＭＳ Ｐ明朝"/>
                <w:szCs w:val="21"/>
              </w:rPr>
              <w:t>)</w:t>
            </w:r>
          </w:p>
        </w:tc>
      </w:tr>
      <w:tr w:rsidR="00674696" w:rsidRPr="00521105" w14:paraId="5D36AB67" w14:textId="77777777" w:rsidTr="00544318">
        <w:tc>
          <w:tcPr>
            <w:tcW w:w="9781" w:type="dxa"/>
            <w:gridSpan w:val="2"/>
            <w:tcBorders>
              <w:left w:val="single" w:sz="4" w:space="0" w:color="auto"/>
              <w:bottom w:val="single" w:sz="4" w:space="0" w:color="auto"/>
              <w:right w:val="single" w:sz="4" w:space="0" w:color="auto"/>
            </w:tcBorders>
          </w:tcPr>
          <w:p w14:paraId="1137E5AF" w14:textId="77777777" w:rsidR="00674696" w:rsidRDefault="00674696" w:rsidP="00A11AF1">
            <w:pPr>
              <w:rPr>
                <w:rFonts w:ascii="ＭＳ Ｐ明朝" w:eastAsia="ＭＳ Ｐ明朝" w:hAnsi="ＭＳ Ｐ明朝"/>
                <w:szCs w:val="21"/>
              </w:rPr>
            </w:pPr>
          </w:p>
          <w:p w14:paraId="28733056" w14:textId="77777777" w:rsidR="00674696" w:rsidRDefault="00674696" w:rsidP="00A11AF1">
            <w:pPr>
              <w:rPr>
                <w:rFonts w:ascii="ＭＳ Ｐ明朝" w:eastAsia="ＭＳ Ｐ明朝" w:hAnsi="ＭＳ Ｐ明朝"/>
                <w:szCs w:val="21"/>
              </w:rPr>
            </w:pPr>
          </w:p>
          <w:p w14:paraId="06AFE76C" w14:textId="77777777" w:rsidR="00674696" w:rsidRDefault="00674696" w:rsidP="00A11AF1">
            <w:pPr>
              <w:rPr>
                <w:rFonts w:ascii="ＭＳ Ｐ明朝" w:eastAsia="ＭＳ Ｐ明朝" w:hAnsi="ＭＳ Ｐ明朝"/>
                <w:szCs w:val="21"/>
              </w:rPr>
            </w:pPr>
          </w:p>
          <w:p w14:paraId="35F623FD" w14:textId="77777777" w:rsidR="006206CE" w:rsidRDefault="006206CE" w:rsidP="00A11AF1">
            <w:pPr>
              <w:rPr>
                <w:rFonts w:ascii="ＭＳ Ｐ明朝" w:eastAsia="ＭＳ Ｐ明朝" w:hAnsi="ＭＳ Ｐ明朝"/>
                <w:szCs w:val="21"/>
              </w:rPr>
            </w:pPr>
          </w:p>
          <w:p w14:paraId="66120AD6" w14:textId="77777777" w:rsidR="006206CE" w:rsidRPr="00521105" w:rsidRDefault="006206CE" w:rsidP="00A11AF1">
            <w:pPr>
              <w:rPr>
                <w:rFonts w:ascii="ＭＳ Ｐ明朝" w:eastAsia="ＭＳ Ｐ明朝" w:hAnsi="ＭＳ Ｐ明朝" w:hint="eastAsia"/>
                <w:szCs w:val="21"/>
              </w:rPr>
            </w:pPr>
          </w:p>
        </w:tc>
      </w:tr>
    </w:tbl>
    <w:p w14:paraId="08776B64" w14:textId="77777777" w:rsidR="006206CE" w:rsidRPr="006206CE" w:rsidRDefault="006206CE" w:rsidP="006206CE">
      <w:pPr>
        <w:widowControl/>
        <w:jc w:val="left"/>
        <w:rPr>
          <w:rFonts w:asciiTheme="minorEastAsia" w:hAnsiTheme="minorEastAsia" w:cs="ＭＳ 明朝" w:hint="eastAsia"/>
          <w:b/>
          <w:bCs/>
          <w:color w:val="000000"/>
          <w:kern w:val="0"/>
          <w:sz w:val="28"/>
          <w:szCs w:val="28"/>
        </w:rPr>
      </w:pPr>
    </w:p>
    <w:sectPr w:rsidR="006206CE" w:rsidRPr="006206CE" w:rsidSect="006206CE">
      <w:footerReference w:type="even" r:id="rId8"/>
      <w:headerReference w:type="first" r:id="rId9"/>
      <w:pgSz w:w="11906" w:h="16838"/>
      <w:pgMar w:top="1304" w:right="1077" w:bottom="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180A" w14:textId="77777777" w:rsidR="00E95EAE" w:rsidRDefault="00E95EAE" w:rsidP="007A7178">
      <w:r>
        <w:separator/>
      </w:r>
    </w:p>
  </w:endnote>
  <w:endnote w:type="continuationSeparator" w:id="0">
    <w:p w14:paraId="026BF61A" w14:textId="77777777" w:rsidR="00E95EAE" w:rsidRDefault="00E95EAE" w:rsidP="007A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哲利 関戸" w:date="2023-11-30T06:41:00Z"/>
  <w:sdt>
    <w:sdtPr>
      <w:rPr>
        <w:rStyle w:val="af2"/>
      </w:rPr>
      <w:id w:val="-486391828"/>
      <w:docPartObj>
        <w:docPartGallery w:val="Page Numbers (Bottom of Page)"/>
        <w:docPartUnique/>
      </w:docPartObj>
    </w:sdtPr>
    <w:sdtEndPr>
      <w:rPr>
        <w:rStyle w:val="af2"/>
      </w:rPr>
    </w:sdtEndPr>
    <w:sdtContent>
      <w:customXmlInsRangeEnd w:id="1"/>
      <w:p w14:paraId="01D10A5D" w14:textId="2F220E8A" w:rsidR="009F5842" w:rsidRDefault="009F5842" w:rsidP="009969F1">
        <w:pPr>
          <w:pStyle w:val="a9"/>
          <w:framePr w:wrap="none" w:vAnchor="text" w:hAnchor="margin" w:xAlign="right" w:y="1"/>
          <w:rPr>
            <w:ins w:id="2" w:author="哲利 関戸" w:date="2023-11-30T06:41:00Z"/>
            <w:rStyle w:val="af2"/>
          </w:rPr>
        </w:pPr>
        <w:ins w:id="3" w:author="哲利 関戸" w:date="2023-11-30T06:41:00Z">
          <w:r>
            <w:rPr>
              <w:rStyle w:val="af2"/>
            </w:rPr>
            <w:fldChar w:fldCharType="begin"/>
          </w:r>
          <w:r>
            <w:rPr>
              <w:rStyle w:val="af2"/>
            </w:rPr>
            <w:instrText xml:space="preserve"> PAGE </w:instrText>
          </w:r>
        </w:ins>
        <w:r w:rsidR="006206CE">
          <w:rPr>
            <w:rStyle w:val="af2"/>
          </w:rPr>
          <w:fldChar w:fldCharType="separate"/>
        </w:r>
        <w:r w:rsidR="006206CE">
          <w:rPr>
            <w:rStyle w:val="af2"/>
            <w:noProof/>
          </w:rPr>
          <w:t>1</w:t>
        </w:r>
        <w:ins w:id="4" w:author="哲利 関戸" w:date="2023-11-30T06:41:00Z">
          <w:r>
            <w:rPr>
              <w:rStyle w:val="af2"/>
            </w:rPr>
            <w:fldChar w:fldCharType="end"/>
          </w:r>
        </w:ins>
      </w:p>
      <w:customXmlInsRangeStart w:id="5" w:author="哲利 関戸" w:date="2023-11-30T06:41:00Z"/>
    </w:sdtContent>
  </w:sdt>
  <w:customXmlInsRangeEnd w:id="5"/>
  <w:p w14:paraId="244EE5C2" w14:textId="77777777" w:rsidR="009F5842" w:rsidRDefault="009F5842">
    <w:pPr>
      <w:pStyle w:val="a9"/>
      <w:ind w:right="360"/>
      <w:pPrChange w:id="6" w:author="哲利 関戸" w:date="2023-11-30T06:41:00Z">
        <w:pPr>
          <w:pStyle w:val="a9"/>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40D5" w14:textId="77777777" w:rsidR="00E95EAE" w:rsidRDefault="00E95EAE" w:rsidP="007A7178">
      <w:r>
        <w:separator/>
      </w:r>
    </w:p>
  </w:footnote>
  <w:footnote w:type="continuationSeparator" w:id="0">
    <w:p w14:paraId="095F6AC6" w14:textId="77777777" w:rsidR="00E95EAE" w:rsidRDefault="00E95EAE" w:rsidP="007A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B7A6" w14:textId="3D6FFC5C" w:rsidR="00BC0D48" w:rsidRDefault="00BC0D48" w:rsidP="00BC0D48">
    <w:r>
      <w:rPr>
        <w:rFonts w:hint="eastAsia"/>
        <w:sz w:val="22"/>
      </w:rPr>
      <w:t xml:space="preserve">資料3_評議員選任細則関係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D07DA"/>
    <w:multiLevelType w:val="hybridMultilevel"/>
    <w:tmpl w:val="11C6569C"/>
    <w:lvl w:ilvl="0" w:tplc="C2A233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674067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千裕 佐藤">
    <w15:presenceInfo w15:providerId="Windows Live" w15:userId="98730820c405a124"/>
  </w15:person>
  <w15:person w15:author="哲利 関戸">
    <w15:presenceInfo w15:providerId="Windows Live" w15:userId="9cb0a85b1c3e83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99"/>
    <w:rsid w:val="000964CE"/>
    <w:rsid w:val="00160AF9"/>
    <w:rsid w:val="001E3EAA"/>
    <w:rsid w:val="001F3A4F"/>
    <w:rsid w:val="001F59DB"/>
    <w:rsid w:val="00272028"/>
    <w:rsid w:val="0029095D"/>
    <w:rsid w:val="002F13B2"/>
    <w:rsid w:val="00347C99"/>
    <w:rsid w:val="0042027B"/>
    <w:rsid w:val="00480F13"/>
    <w:rsid w:val="00520920"/>
    <w:rsid w:val="00544318"/>
    <w:rsid w:val="00545BF9"/>
    <w:rsid w:val="00563BC5"/>
    <w:rsid w:val="006206CE"/>
    <w:rsid w:val="006420FF"/>
    <w:rsid w:val="00654EC3"/>
    <w:rsid w:val="00674696"/>
    <w:rsid w:val="0074167A"/>
    <w:rsid w:val="007732E0"/>
    <w:rsid w:val="007753DE"/>
    <w:rsid w:val="00794CDC"/>
    <w:rsid w:val="007A7178"/>
    <w:rsid w:val="007D51E8"/>
    <w:rsid w:val="00805C68"/>
    <w:rsid w:val="008900AF"/>
    <w:rsid w:val="00891F2C"/>
    <w:rsid w:val="008964F9"/>
    <w:rsid w:val="009B41EF"/>
    <w:rsid w:val="009F5567"/>
    <w:rsid w:val="009F5842"/>
    <w:rsid w:val="00B22375"/>
    <w:rsid w:val="00BC0D48"/>
    <w:rsid w:val="00BE4BAF"/>
    <w:rsid w:val="00BE63E3"/>
    <w:rsid w:val="00BE63EE"/>
    <w:rsid w:val="00CB380D"/>
    <w:rsid w:val="00D1201C"/>
    <w:rsid w:val="00D438F4"/>
    <w:rsid w:val="00D92604"/>
    <w:rsid w:val="00DC2D1B"/>
    <w:rsid w:val="00DD57B8"/>
    <w:rsid w:val="00DF1050"/>
    <w:rsid w:val="00DF783B"/>
    <w:rsid w:val="00E230D2"/>
    <w:rsid w:val="00E75D10"/>
    <w:rsid w:val="00E95EAE"/>
    <w:rsid w:val="00EB2AC4"/>
    <w:rsid w:val="00F0477E"/>
    <w:rsid w:val="00F82554"/>
    <w:rsid w:val="00FE786B"/>
    <w:rsid w:val="00FF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1DC52"/>
  <w15:chartTrackingRefBased/>
  <w15:docId w15:val="{BEC9203D-3CB4-491D-A11C-6FFC55BE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7A7178"/>
    <w:rPr>
      <w:sz w:val="18"/>
      <w:szCs w:val="18"/>
    </w:rPr>
  </w:style>
  <w:style w:type="paragraph" w:styleId="a4">
    <w:name w:val="annotation text"/>
    <w:basedOn w:val="a"/>
    <w:link w:val="a5"/>
    <w:uiPriority w:val="99"/>
    <w:semiHidden/>
    <w:unhideWhenUsed/>
    <w:rsid w:val="007A7178"/>
    <w:pPr>
      <w:jc w:val="left"/>
    </w:pPr>
    <w:rPr>
      <w:rFonts w:ascii="Times" w:eastAsia="平成明朝" w:hAnsi="Times" w:cs="Times New Roman"/>
      <w:sz w:val="24"/>
      <w:szCs w:val="20"/>
    </w:rPr>
  </w:style>
  <w:style w:type="character" w:customStyle="1" w:styleId="a5">
    <w:name w:val="コメント文字列 (文字)"/>
    <w:basedOn w:val="a0"/>
    <w:link w:val="a4"/>
    <w:uiPriority w:val="99"/>
    <w:semiHidden/>
    <w:rsid w:val="007A7178"/>
    <w:rPr>
      <w:rFonts w:ascii="Times" w:eastAsia="平成明朝" w:hAnsi="Times" w:cs="Times New Roman"/>
      <w:sz w:val="24"/>
      <w:szCs w:val="20"/>
    </w:rPr>
  </w:style>
  <w:style w:type="paragraph" w:styleId="a6">
    <w:name w:val="Revision"/>
    <w:hidden/>
    <w:uiPriority w:val="99"/>
    <w:semiHidden/>
    <w:rsid w:val="007A7178"/>
  </w:style>
  <w:style w:type="paragraph" w:styleId="a7">
    <w:name w:val="header"/>
    <w:basedOn w:val="a"/>
    <w:link w:val="a8"/>
    <w:uiPriority w:val="99"/>
    <w:unhideWhenUsed/>
    <w:rsid w:val="007A7178"/>
    <w:pPr>
      <w:tabs>
        <w:tab w:val="center" w:pos="4252"/>
        <w:tab w:val="right" w:pos="8504"/>
      </w:tabs>
      <w:snapToGrid w:val="0"/>
    </w:pPr>
  </w:style>
  <w:style w:type="character" w:customStyle="1" w:styleId="a8">
    <w:name w:val="ヘッダー (文字)"/>
    <w:basedOn w:val="a0"/>
    <w:link w:val="a7"/>
    <w:uiPriority w:val="99"/>
    <w:rsid w:val="007A7178"/>
  </w:style>
  <w:style w:type="paragraph" w:styleId="a9">
    <w:name w:val="footer"/>
    <w:basedOn w:val="a"/>
    <w:link w:val="aa"/>
    <w:uiPriority w:val="99"/>
    <w:unhideWhenUsed/>
    <w:rsid w:val="007A7178"/>
    <w:pPr>
      <w:tabs>
        <w:tab w:val="center" w:pos="4252"/>
        <w:tab w:val="right" w:pos="8504"/>
      </w:tabs>
      <w:snapToGrid w:val="0"/>
    </w:pPr>
  </w:style>
  <w:style w:type="character" w:customStyle="1" w:styleId="aa">
    <w:name w:val="フッター (文字)"/>
    <w:basedOn w:val="a0"/>
    <w:link w:val="a9"/>
    <w:uiPriority w:val="99"/>
    <w:rsid w:val="007A7178"/>
  </w:style>
  <w:style w:type="paragraph" w:customStyle="1" w:styleId="Default">
    <w:name w:val="Default"/>
    <w:rsid w:val="00674696"/>
    <w:pPr>
      <w:autoSpaceDE w:val="0"/>
      <w:autoSpaceDN w:val="0"/>
      <w:adjustRightInd w:val="0"/>
    </w:pPr>
    <w:rPr>
      <w:rFonts w:ascii="ＭＳ 明朝" w:hAnsi="ＭＳ 明朝" w:cs="ＭＳ 明朝"/>
      <w:color w:val="000000"/>
      <w:kern w:val="0"/>
      <w:sz w:val="24"/>
      <w:szCs w:val="24"/>
    </w:rPr>
  </w:style>
  <w:style w:type="paragraph" w:styleId="ab">
    <w:name w:val="Closing"/>
    <w:basedOn w:val="a"/>
    <w:link w:val="ac"/>
    <w:unhideWhenUsed/>
    <w:rsid w:val="00674696"/>
    <w:pPr>
      <w:jc w:val="right"/>
    </w:pPr>
    <w:rPr>
      <w:rFonts w:ascii="ＭＳ 明朝" w:hAnsi="ＭＳ 明朝" w:cs="ＭＳ 明朝"/>
      <w:color w:val="000000"/>
      <w:kern w:val="0"/>
      <w:szCs w:val="21"/>
    </w:rPr>
  </w:style>
  <w:style w:type="character" w:customStyle="1" w:styleId="ac">
    <w:name w:val="結語 (文字)"/>
    <w:basedOn w:val="a0"/>
    <w:link w:val="ab"/>
    <w:rsid w:val="00674696"/>
    <w:rPr>
      <w:rFonts w:ascii="ＭＳ 明朝" w:hAnsi="ＭＳ 明朝" w:cs="ＭＳ 明朝"/>
      <w:color w:val="000000"/>
      <w:kern w:val="0"/>
      <w:szCs w:val="21"/>
    </w:rPr>
  </w:style>
  <w:style w:type="paragraph" w:styleId="ad">
    <w:name w:val="List Paragraph"/>
    <w:basedOn w:val="a"/>
    <w:uiPriority w:val="34"/>
    <w:qFormat/>
    <w:rsid w:val="00674696"/>
    <w:pPr>
      <w:ind w:leftChars="400" w:left="960"/>
    </w:pPr>
    <w:rPr>
      <w:sz w:val="24"/>
      <w:szCs w:val="24"/>
    </w:rPr>
  </w:style>
  <w:style w:type="table" w:styleId="ae">
    <w:name w:val="Table Grid"/>
    <w:basedOn w:val="a1"/>
    <w:uiPriority w:val="59"/>
    <w:rsid w:val="0067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746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674696"/>
    <w:pPr>
      <w:jc w:val="center"/>
    </w:pPr>
    <w:rPr>
      <w:rFonts w:ascii="HG正楷書体-PRO" w:eastAsia="HG正楷書体-PRO"/>
      <w:sz w:val="32"/>
      <w:szCs w:val="32"/>
    </w:rPr>
  </w:style>
  <w:style w:type="character" w:customStyle="1" w:styleId="af0">
    <w:name w:val="記 (文字)"/>
    <w:basedOn w:val="a0"/>
    <w:link w:val="af"/>
    <w:uiPriority w:val="99"/>
    <w:rsid w:val="00674696"/>
    <w:rPr>
      <w:rFonts w:ascii="HG正楷書体-PRO" w:eastAsia="HG正楷書体-PRO"/>
      <w:sz w:val="32"/>
      <w:szCs w:val="32"/>
    </w:rPr>
  </w:style>
  <w:style w:type="character" w:styleId="af1">
    <w:name w:val="Hyperlink"/>
    <w:basedOn w:val="a0"/>
    <w:semiHidden/>
    <w:rsid w:val="00674696"/>
    <w:rPr>
      <w:color w:val="0000FF"/>
      <w:u w:val="single"/>
    </w:rPr>
  </w:style>
  <w:style w:type="character" w:styleId="af2">
    <w:name w:val="page number"/>
    <w:basedOn w:val="a0"/>
    <w:uiPriority w:val="99"/>
    <w:semiHidden/>
    <w:unhideWhenUsed/>
    <w:rsid w:val="009F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9967">
      <w:bodyDiv w:val="1"/>
      <w:marLeft w:val="0"/>
      <w:marRight w:val="0"/>
      <w:marTop w:val="0"/>
      <w:marBottom w:val="0"/>
      <w:divBdr>
        <w:top w:val="none" w:sz="0" w:space="0" w:color="auto"/>
        <w:left w:val="none" w:sz="0" w:space="0" w:color="auto"/>
        <w:bottom w:val="none" w:sz="0" w:space="0" w:color="auto"/>
        <w:right w:val="none" w:sz="0" w:space="0" w:color="auto"/>
      </w:divBdr>
    </w:div>
    <w:div w:id="11806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D4CD-FD0B-48E2-8EB7-E2326582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千裕</dc:creator>
  <cp:keywords/>
  <dc:description/>
  <cp:lastModifiedBy>千裕 佐藤</cp:lastModifiedBy>
  <cp:revision>2</cp:revision>
  <dcterms:created xsi:type="dcterms:W3CDTF">2024-02-06T02:57:00Z</dcterms:created>
  <dcterms:modified xsi:type="dcterms:W3CDTF">2024-02-06T02:57:00Z</dcterms:modified>
</cp:coreProperties>
</file>